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AB" w:rsidRPr="00C3526E" w:rsidRDefault="00A221AB" w:rsidP="00A221AB">
      <w:pPr>
        <w:pStyle w:val="CompanyName"/>
      </w:pPr>
      <w:bookmarkStart w:id="0" w:name="_GoBack"/>
      <w:bookmarkEnd w:id="0"/>
      <w:r>
        <w:rPr>
          <w:noProof/>
        </w:rPr>
        <w:drawing>
          <wp:inline distT="0" distB="0" distL="0" distR="0" wp14:anchorId="2FE87AF3" wp14:editId="04C18EA1">
            <wp:extent cx="2241550" cy="1745343"/>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398" cy="1762355"/>
                    </a:xfrm>
                    <a:prstGeom prst="rect">
                      <a:avLst/>
                    </a:prstGeom>
                    <a:noFill/>
                    <a:ln>
                      <a:noFill/>
                    </a:ln>
                  </pic:spPr>
                </pic:pic>
              </a:graphicData>
            </a:graphic>
          </wp:inline>
        </w:drawing>
      </w:r>
    </w:p>
    <w:sdt>
      <w:sdtPr>
        <w:alias w:val="Memo title:"/>
        <w:tag w:val="Memo tilte:"/>
        <w:id w:val="-164170097"/>
        <w:placeholder>
          <w:docPart w:val="2B557001C4D645CABAA0D7BE7EDD19CC"/>
        </w:placeholder>
        <w:temporary/>
        <w:showingPlcHdr/>
        <w15:appearance w15:val="hidden"/>
      </w:sdtPr>
      <w:sdtEndPr/>
      <w:sdtContent>
        <w:p w:rsidR="00A221AB" w:rsidRDefault="00A221AB" w:rsidP="00A221AB">
          <w:pPr>
            <w:pStyle w:val="Title"/>
            <w:ind w:left="0"/>
          </w:pPr>
          <w:r w:rsidRPr="00A221AB">
            <w:rPr>
              <w:rFonts w:ascii="Trebuchet MS" w:hAnsi="Trebuchet MS"/>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422"/>
        <w:gridCol w:w="9378"/>
      </w:tblGrid>
      <w:tr w:rsidR="00A221AB" w:rsidTr="0054022A">
        <w:sdt>
          <w:sdtPr>
            <w:rPr>
              <w:rFonts w:ascii="Trebuchet MS" w:hAnsi="Trebuchet MS"/>
            </w:rPr>
            <w:alias w:val="To:"/>
            <w:tag w:val="To:"/>
            <w:id w:val="1015413264"/>
            <w:placeholder>
              <w:docPart w:val="27D39F151D8B44FEB36670CFECA6FF6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A221AB" w:rsidRPr="00A221AB" w:rsidRDefault="00A221AB" w:rsidP="0054022A">
                <w:pPr>
                  <w:pStyle w:val="Heading1"/>
                  <w:contextualSpacing w:val="0"/>
                  <w:outlineLvl w:val="0"/>
                  <w:rPr>
                    <w:rFonts w:ascii="Trebuchet MS" w:hAnsi="Trebuchet MS"/>
                  </w:rPr>
                </w:pPr>
                <w:r w:rsidRPr="00A221AB">
                  <w:rPr>
                    <w:rFonts w:ascii="Trebuchet MS" w:hAnsi="Trebuchet MS"/>
                  </w:rPr>
                  <w:t>To:</w:t>
                </w:r>
              </w:p>
            </w:tc>
          </w:sdtContent>
        </w:sdt>
        <w:tc>
          <w:tcPr>
            <w:tcW w:w="8128" w:type="dxa"/>
          </w:tcPr>
          <w:p w:rsidR="00A221AB" w:rsidRPr="00A221AB" w:rsidRDefault="00A221AB" w:rsidP="0054022A">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221AB">
              <w:rPr>
                <w:rFonts w:ascii="Trebuchet MS" w:hAnsi="Trebuchet MS"/>
                <w:sz w:val="22"/>
                <w:szCs w:val="22"/>
              </w:rPr>
              <w:t>Membership of The Arc-Jefferson, Clear Creek &amp; Gilpin Counties</w:t>
            </w:r>
          </w:p>
        </w:tc>
      </w:tr>
      <w:tr w:rsidR="00A221AB" w:rsidTr="0054022A">
        <w:sdt>
          <w:sdtPr>
            <w:rPr>
              <w:rFonts w:ascii="Trebuchet MS" w:hAnsi="Trebuchet MS"/>
            </w:rPr>
            <w:alias w:val="From:"/>
            <w:tag w:val="From:"/>
            <w:id w:val="21141888"/>
            <w:placeholder>
              <w:docPart w:val="C187E4E823534C0D81990DF0959A49E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A221AB" w:rsidRPr="00A221AB" w:rsidRDefault="00A221AB" w:rsidP="0054022A">
                <w:pPr>
                  <w:pStyle w:val="Heading1"/>
                  <w:contextualSpacing w:val="0"/>
                  <w:outlineLvl w:val="0"/>
                  <w:rPr>
                    <w:rFonts w:ascii="Trebuchet MS" w:hAnsi="Trebuchet MS"/>
                  </w:rPr>
                </w:pPr>
                <w:r w:rsidRPr="00A221AB">
                  <w:rPr>
                    <w:rFonts w:ascii="Trebuchet MS" w:hAnsi="Trebuchet MS"/>
                  </w:rPr>
                  <w:t>From:</w:t>
                </w:r>
              </w:p>
            </w:tc>
          </w:sdtContent>
        </w:sdt>
        <w:tc>
          <w:tcPr>
            <w:tcW w:w="8128" w:type="dxa"/>
          </w:tcPr>
          <w:p w:rsidR="00A221AB" w:rsidRPr="00A221AB" w:rsidRDefault="00A221AB" w:rsidP="0054022A">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221AB">
              <w:rPr>
                <w:rFonts w:ascii="Trebuchet MS" w:hAnsi="Trebuchet MS"/>
                <w:sz w:val="22"/>
                <w:szCs w:val="22"/>
              </w:rPr>
              <w:t>The Arc-Jefferson, Clear Creek &amp; Gilpin Counties</w:t>
            </w:r>
          </w:p>
        </w:tc>
      </w:tr>
      <w:tr w:rsidR="00A221AB" w:rsidTr="0054022A">
        <w:sdt>
          <w:sdtPr>
            <w:rPr>
              <w:rFonts w:ascii="Trebuchet MS" w:hAnsi="Trebuchet MS"/>
            </w:rPr>
            <w:alias w:val="Date:"/>
            <w:tag w:val="Date:"/>
            <w:id w:val="-2068176421"/>
            <w:placeholder>
              <w:docPart w:val="ADBB6071F0834AD1BA8DBD2C754BEAE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A221AB" w:rsidRPr="00A221AB" w:rsidRDefault="00A221AB" w:rsidP="0054022A">
                <w:pPr>
                  <w:pStyle w:val="Heading1"/>
                  <w:contextualSpacing w:val="0"/>
                  <w:outlineLvl w:val="0"/>
                  <w:rPr>
                    <w:rFonts w:ascii="Trebuchet MS" w:hAnsi="Trebuchet MS"/>
                  </w:rPr>
                </w:pPr>
                <w:r w:rsidRPr="00A221AB">
                  <w:rPr>
                    <w:rFonts w:ascii="Trebuchet MS" w:hAnsi="Trebuchet MS"/>
                  </w:rPr>
                  <w:t>Date:</w:t>
                </w:r>
              </w:p>
            </w:tc>
          </w:sdtContent>
        </w:sdt>
        <w:tc>
          <w:tcPr>
            <w:tcW w:w="8128" w:type="dxa"/>
          </w:tcPr>
          <w:p w:rsidR="00A221AB" w:rsidRPr="00A221AB" w:rsidRDefault="00A221AB" w:rsidP="0054022A">
            <w:pPr>
              <w:spacing w:before="280"/>
              <w:contextualSpacing w:val="0"/>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221AB">
              <w:rPr>
                <w:rFonts w:ascii="Trebuchet MS" w:hAnsi="Trebuchet MS"/>
                <w:sz w:val="22"/>
                <w:szCs w:val="22"/>
              </w:rPr>
              <w:t>May 14, 2021</w:t>
            </w:r>
          </w:p>
        </w:tc>
      </w:tr>
      <w:tr w:rsidR="00A221AB" w:rsidTr="0054022A">
        <w:sdt>
          <w:sdtPr>
            <w:rPr>
              <w:rFonts w:ascii="Trebuchet MS" w:hAnsi="Trebuchet MS"/>
            </w:rPr>
            <w:alias w:val="Re:"/>
            <w:tag w:val="Re:"/>
            <w:id w:val="-1435443775"/>
            <w:placeholder>
              <w:docPart w:val="F1F3AF3696884712A6ACDDF92B90CC3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A221AB" w:rsidRPr="00A221AB" w:rsidRDefault="00A221AB" w:rsidP="0054022A">
                <w:pPr>
                  <w:pStyle w:val="Heading1"/>
                  <w:contextualSpacing w:val="0"/>
                  <w:outlineLvl w:val="0"/>
                  <w:rPr>
                    <w:rFonts w:ascii="Trebuchet MS" w:hAnsi="Trebuchet MS"/>
                  </w:rPr>
                </w:pPr>
                <w:r w:rsidRPr="00A221AB">
                  <w:rPr>
                    <w:rFonts w:ascii="Trebuchet MS" w:hAnsi="Trebuchet MS"/>
                  </w:rPr>
                  <w:t>Re:</w:t>
                </w:r>
              </w:p>
            </w:tc>
          </w:sdtContent>
        </w:sdt>
        <w:tc>
          <w:tcPr>
            <w:tcW w:w="8128" w:type="dxa"/>
          </w:tcPr>
          <w:p w:rsidR="00A221AB" w:rsidRDefault="00A221AB" w:rsidP="0054022A">
            <w:pPr>
              <w:spacing w:before="280"/>
              <w:contextualSpacing w:val="0"/>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221AB">
              <w:rPr>
                <w:rFonts w:ascii="Trebuchet MS" w:hAnsi="Trebuchet MS"/>
                <w:sz w:val="22"/>
                <w:szCs w:val="22"/>
              </w:rPr>
              <w:t>Proposed Bylaws Revisions</w:t>
            </w:r>
          </w:p>
          <w:p w:rsidR="00A16E7C" w:rsidRPr="00A221AB" w:rsidRDefault="00A16E7C" w:rsidP="0054022A">
            <w:pPr>
              <w:spacing w:before="280"/>
              <w:contextualSpacing w:val="0"/>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p>
        </w:tc>
      </w:tr>
    </w:tbl>
    <w:p w:rsidR="00A221AB" w:rsidRPr="009F6EB2" w:rsidRDefault="00A221AB" w:rsidP="00A221AB">
      <w:pPr>
        <w:rPr>
          <w:rFonts w:ascii="Trebuchet MS" w:hAnsi="Trebuchet MS"/>
        </w:rPr>
      </w:pPr>
    </w:p>
    <w:p w:rsidR="00CF01A4" w:rsidRDefault="00CF01A4" w:rsidP="00D7678F">
      <w:pPr>
        <w:ind w:left="0" w:firstLine="0"/>
        <w:rPr>
          <w:b/>
          <w:sz w:val="24"/>
          <w:szCs w:val="24"/>
        </w:rPr>
      </w:pPr>
    </w:p>
    <w:p w:rsidR="00CF01A4" w:rsidRPr="00A16E7C" w:rsidRDefault="00CF01A4" w:rsidP="00D7678F">
      <w:pPr>
        <w:ind w:left="0" w:firstLine="0"/>
        <w:rPr>
          <w:rFonts w:ascii="Trebuchet MS" w:hAnsi="Trebuchet MS"/>
          <w:b/>
          <w:color w:val="0070C0"/>
          <w:sz w:val="22"/>
          <w:szCs w:val="22"/>
        </w:rPr>
      </w:pPr>
      <w:r w:rsidRPr="00A221AB">
        <w:rPr>
          <w:rFonts w:ascii="Trebuchet MS" w:hAnsi="Trebuchet MS"/>
          <w:sz w:val="22"/>
          <w:szCs w:val="22"/>
        </w:rPr>
        <w:t>This document describes the major changes to the Bylaws and the intent of those changes.  These changes will be voted on by the Membership at the Annual Meeting on June 30, 2021.</w:t>
      </w:r>
      <w:r w:rsidR="00A16E7C">
        <w:rPr>
          <w:rFonts w:ascii="Trebuchet MS" w:hAnsi="Trebuchet MS"/>
          <w:sz w:val="22"/>
          <w:szCs w:val="22"/>
        </w:rPr>
        <w:t xml:space="preserve">  </w:t>
      </w:r>
    </w:p>
    <w:p w:rsidR="00CF01A4" w:rsidRPr="00A221AB" w:rsidRDefault="00CF01A4" w:rsidP="00D7678F">
      <w:pPr>
        <w:ind w:left="0" w:firstLine="0"/>
        <w:rPr>
          <w:rFonts w:ascii="Trebuchet MS" w:hAnsi="Trebuchet MS"/>
          <w:b/>
          <w:sz w:val="22"/>
          <w:szCs w:val="22"/>
        </w:rPr>
      </w:pPr>
    </w:p>
    <w:p w:rsidR="00692C87" w:rsidRPr="00A221AB" w:rsidRDefault="00692C87" w:rsidP="00D7678F">
      <w:pPr>
        <w:ind w:left="0" w:firstLine="0"/>
        <w:rPr>
          <w:rFonts w:ascii="Trebuchet MS" w:hAnsi="Trebuchet MS"/>
          <w:b/>
          <w:sz w:val="22"/>
          <w:szCs w:val="22"/>
        </w:rPr>
      </w:pPr>
      <w:r w:rsidRPr="00A221AB">
        <w:rPr>
          <w:rFonts w:ascii="Trebuchet MS" w:hAnsi="Trebuchet MS"/>
          <w:b/>
          <w:sz w:val="22"/>
          <w:szCs w:val="22"/>
        </w:rPr>
        <w:t>Article III – Membership</w:t>
      </w:r>
    </w:p>
    <w:p w:rsidR="00692C87" w:rsidRPr="00A221AB" w:rsidRDefault="00692C87" w:rsidP="00692C87">
      <w:pPr>
        <w:rPr>
          <w:rFonts w:ascii="Trebuchet MS" w:eastAsiaTheme="minorHAnsi" w:hAnsi="Trebuchet MS" w:cstheme="minorBidi"/>
          <w:b/>
          <w:sz w:val="22"/>
          <w:szCs w:val="22"/>
          <w:lang w:bidi="ar-SA"/>
        </w:rPr>
      </w:pPr>
    </w:p>
    <w:p w:rsidR="006308DD" w:rsidRDefault="00692C87" w:rsidP="006308DD">
      <w:pPr>
        <w:ind w:left="0" w:firstLine="0"/>
        <w:rPr>
          <w:rFonts w:ascii="Trebuchet MS" w:hAnsi="Trebuchet MS"/>
          <w:sz w:val="22"/>
          <w:szCs w:val="22"/>
        </w:rPr>
      </w:pPr>
      <w:r w:rsidRPr="00A221AB">
        <w:rPr>
          <w:rFonts w:ascii="Trebuchet MS" w:hAnsi="Trebuchet MS"/>
          <w:sz w:val="22"/>
          <w:szCs w:val="22"/>
        </w:rPr>
        <w:t>This section and the changes to the wording reflect the desire to have members who (</w:t>
      </w:r>
      <w:proofErr w:type="spellStart"/>
      <w:r w:rsidRPr="00A221AB">
        <w:rPr>
          <w:rFonts w:ascii="Trebuchet MS" w:hAnsi="Trebuchet MS"/>
          <w:sz w:val="22"/>
          <w:szCs w:val="22"/>
        </w:rPr>
        <w:t>i</w:t>
      </w:r>
      <w:proofErr w:type="spellEnd"/>
      <w:r w:rsidRPr="00A221AB">
        <w:rPr>
          <w:rFonts w:ascii="Trebuchet MS" w:hAnsi="Trebuchet MS"/>
          <w:sz w:val="22"/>
          <w:szCs w:val="22"/>
        </w:rPr>
        <w:t>) annually donate to receive their membership privileges; and (ii) provide membership privileges to those individuals we support during and after the advocacy process. Those individuals who become members through participation in the advocacy process need not make any financial contribution to become members, and their membership will be renewed annually for as long as they wish. This section was also updated to eliminate a prior membership category which is outdated and no longer serves a legitimate purpose- the “family membership” category.</w:t>
      </w:r>
    </w:p>
    <w:p w:rsidR="006308DD" w:rsidRDefault="006308DD" w:rsidP="006308DD">
      <w:pPr>
        <w:ind w:left="0" w:firstLine="0"/>
        <w:rPr>
          <w:rFonts w:ascii="Trebuchet MS" w:hAnsi="Trebuchet MS"/>
          <w:sz w:val="22"/>
          <w:szCs w:val="22"/>
        </w:rPr>
      </w:pPr>
    </w:p>
    <w:p w:rsidR="00A16E7C" w:rsidRPr="00A847E6" w:rsidRDefault="00A16E7C" w:rsidP="006308DD">
      <w:pPr>
        <w:ind w:left="0" w:firstLine="0"/>
        <w:rPr>
          <w:rFonts w:ascii="Trebuchet MS" w:eastAsia="Libre Franklin" w:hAnsi="Trebuchet MS" w:cs="Libre Franklin"/>
          <w:i/>
          <w:color w:val="0070C0"/>
          <w:sz w:val="22"/>
          <w:szCs w:val="22"/>
        </w:rPr>
      </w:pPr>
      <w:r w:rsidRPr="00A847E6">
        <w:rPr>
          <w:rFonts w:ascii="Trebuchet MS" w:eastAsia="Libre Franklin" w:hAnsi="Trebuchet MS" w:cs="Libre Franklin"/>
          <w:i/>
          <w:color w:val="0070C0"/>
          <w:sz w:val="22"/>
          <w:szCs w:val="22"/>
        </w:rPr>
        <w:t xml:space="preserve">Plain Language: Everyone who gets help from The Arc can choose to be a member and they will not have to pay dues. People can also be members if they donate any amount of money. </w:t>
      </w:r>
    </w:p>
    <w:p w:rsidR="00692C87" w:rsidRPr="00A221AB" w:rsidRDefault="00692C87" w:rsidP="00692C87">
      <w:pPr>
        <w:keepNext/>
        <w:pBdr>
          <w:top w:val="nil"/>
          <w:left w:val="nil"/>
          <w:bottom w:val="nil"/>
          <w:right w:val="nil"/>
          <w:between w:val="nil"/>
        </w:pBdr>
        <w:spacing w:before="400" w:line="260" w:lineRule="auto"/>
        <w:ind w:left="0" w:firstLine="0"/>
        <w:rPr>
          <w:rFonts w:ascii="Trebuchet MS" w:eastAsia="Libre Franklin" w:hAnsi="Trebuchet MS" w:cs="Libre Franklin"/>
          <w:color w:val="000000"/>
          <w:sz w:val="22"/>
          <w:szCs w:val="22"/>
        </w:rPr>
      </w:pPr>
      <w:r w:rsidRPr="00A221AB">
        <w:rPr>
          <w:rFonts w:ascii="Trebuchet MS" w:eastAsia="Libre Franklin" w:hAnsi="Trebuchet MS" w:cs="Libre Franklin"/>
          <w:color w:val="000000"/>
          <w:sz w:val="22"/>
          <w:szCs w:val="22"/>
        </w:rPr>
        <w:t>ARTICLE III—Membership</w:t>
      </w:r>
    </w:p>
    <w:p w:rsidR="00692C87" w:rsidRPr="00A221AB" w:rsidRDefault="0050623A" w:rsidP="00692C87">
      <w:pPr>
        <w:keepNext/>
        <w:numPr>
          <w:ilvl w:val="0"/>
          <w:numId w:val="1"/>
        </w:numPr>
        <w:pBdr>
          <w:top w:val="nil"/>
          <w:left w:val="nil"/>
          <w:bottom w:val="nil"/>
          <w:right w:val="nil"/>
          <w:between w:val="nil"/>
        </w:pBdr>
        <w:spacing w:before="120" w:line="240" w:lineRule="auto"/>
        <w:rPr>
          <w:rFonts w:ascii="Trebuchet MS" w:hAnsi="Trebuchet MS"/>
          <w:sz w:val="22"/>
          <w:szCs w:val="22"/>
        </w:rPr>
      </w:pPr>
      <w:sdt>
        <w:sdtPr>
          <w:rPr>
            <w:rFonts w:ascii="Trebuchet MS" w:hAnsi="Trebuchet MS"/>
            <w:sz w:val="22"/>
            <w:szCs w:val="22"/>
          </w:rPr>
          <w:tag w:val="goog_rdk_12"/>
          <w:id w:val="-1474053804"/>
        </w:sdtPr>
        <w:sdtEndPr/>
        <w:sdtContent/>
      </w:sdt>
      <w:r w:rsidR="00692C87" w:rsidRPr="00A221AB">
        <w:rPr>
          <w:rFonts w:ascii="Trebuchet MS" w:eastAsia="Garamond" w:hAnsi="Trebuchet MS"/>
          <w:b/>
          <w:i/>
          <w:color w:val="000000"/>
          <w:sz w:val="22"/>
          <w:szCs w:val="22"/>
        </w:rPr>
        <w:t>Section 1—Membership</w:t>
      </w:r>
    </w:p>
    <w:p w:rsidR="00692C87" w:rsidRPr="00A221AB" w:rsidRDefault="00692C87" w:rsidP="00692C87">
      <w:pPr>
        <w:rPr>
          <w:rFonts w:ascii="Trebuchet MS" w:hAnsi="Trebuchet MS"/>
          <w:sz w:val="22"/>
          <w:szCs w:val="22"/>
        </w:rPr>
      </w:pPr>
      <w:r w:rsidRPr="00A221AB">
        <w:rPr>
          <w:rFonts w:ascii="Trebuchet MS" w:hAnsi="Trebuchet MS"/>
          <w:sz w:val="22"/>
          <w:szCs w:val="22"/>
        </w:rPr>
        <w:t>Membership in the organization shall be open to all interested persons</w:t>
      </w:r>
      <w:sdt>
        <w:sdtPr>
          <w:rPr>
            <w:rFonts w:ascii="Trebuchet MS" w:hAnsi="Trebuchet MS"/>
            <w:sz w:val="22"/>
            <w:szCs w:val="22"/>
          </w:rPr>
          <w:tag w:val="goog_rdk_13"/>
          <w:id w:val="1065915051"/>
        </w:sdtPr>
        <w:sdtEndPr/>
        <w:sdtContent>
          <w:ins w:id="1" w:author="Caryn Quinkert" w:date="2021-02-02T19:21:00Z">
            <w:r w:rsidRPr="00A221AB">
              <w:rPr>
                <w:rFonts w:ascii="Trebuchet MS" w:hAnsi="Trebuchet MS"/>
                <w:sz w:val="22"/>
                <w:szCs w:val="22"/>
              </w:rPr>
              <w:t xml:space="preserve">.  </w:t>
            </w:r>
          </w:ins>
        </w:sdtContent>
      </w:sdt>
      <w:sdt>
        <w:sdtPr>
          <w:rPr>
            <w:rFonts w:ascii="Trebuchet MS" w:hAnsi="Trebuchet MS"/>
            <w:sz w:val="22"/>
            <w:szCs w:val="22"/>
          </w:rPr>
          <w:tag w:val="goog_rdk_14"/>
          <w:id w:val="74250402"/>
        </w:sdtPr>
        <w:sdtEndPr/>
        <w:sdtContent>
          <w:del w:id="2" w:author="Caryn Quinkert" w:date="2021-02-02T19:21:00Z">
            <w:r w:rsidRPr="00A221AB">
              <w:rPr>
                <w:rFonts w:ascii="Trebuchet MS" w:hAnsi="Trebuchet MS"/>
                <w:sz w:val="22"/>
                <w:szCs w:val="22"/>
              </w:rPr>
              <w:delText xml:space="preserve"> </w:delText>
            </w:r>
          </w:del>
        </w:sdtContent>
      </w:sdt>
      <w:sdt>
        <w:sdtPr>
          <w:rPr>
            <w:rFonts w:ascii="Trebuchet MS" w:hAnsi="Trebuchet MS"/>
            <w:sz w:val="22"/>
            <w:szCs w:val="22"/>
          </w:rPr>
          <w:tag w:val="goog_rdk_15"/>
          <w:id w:val="-657537430"/>
        </w:sdtPr>
        <w:sdtEndPr/>
        <w:sdtContent>
          <w:ins w:id="3" w:author="Caryn Quinkert" w:date="2021-02-02T19:22:00Z">
            <w:r w:rsidRPr="00A221AB">
              <w:rPr>
                <w:rFonts w:ascii="Trebuchet MS" w:hAnsi="Trebuchet MS"/>
                <w:sz w:val="22"/>
                <w:szCs w:val="22"/>
              </w:rPr>
              <w:t>Persons may express interest by either making an annual financial contribution no later than 30 days prior to The Arc’s Annual Meeting, or by expressing interest in Membership at any time during or after the advocacy process.  Membership obtained through the advocacy process has no expiration date.  Membership in The Arc is individual in nature.</w:t>
            </w:r>
          </w:ins>
        </w:sdtContent>
      </w:sdt>
      <w:sdt>
        <w:sdtPr>
          <w:rPr>
            <w:rFonts w:ascii="Trebuchet MS" w:hAnsi="Trebuchet MS"/>
            <w:sz w:val="22"/>
            <w:szCs w:val="22"/>
          </w:rPr>
          <w:tag w:val="goog_rdk_16"/>
          <w:id w:val="1370947100"/>
        </w:sdtPr>
        <w:sdtEndPr/>
        <w:sdtContent>
          <w:del w:id="4" w:author="Caryn Quinkert" w:date="2021-02-02T19:22:00Z">
            <w:r w:rsidRPr="00A221AB">
              <w:rPr>
                <w:rFonts w:ascii="Trebuchet MS" w:hAnsi="Trebuchet MS"/>
                <w:sz w:val="22"/>
                <w:szCs w:val="22"/>
              </w:rPr>
              <w:delText xml:space="preserve">and may be obtained upon completion of a membership form with payment of annual </w:delText>
            </w:r>
          </w:del>
          <w:sdt>
            <w:sdtPr>
              <w:rPr>
                <w:rFonts w:ascii="Trebuchet MS" w:hAnsi="Trebuchet MS"/>
                <w:sz w:val="22"/>
                <w:szCs w:val="22"/>
              </w:rPr>
              <w:tag w:val="goog_rdk_17"/>
              <w:id w:val="1096445449"/>
            </w:sdtPr>
            <w:sdtEndPr/>
            <w:sdtContent/>
          </w:sdt>
          <w:customXmlDelRangeStart w:id="5" w:author="Caryn Quinkert" w:date="2021-02-02T19:22:00Z"/>
          <w:sdt>
            <w:sdtPr>
              <w:rPr>
                <w:rFonts w:ascii="Trebuchet MS" w:hAnsi="Trebuchet MS"/>
                <w:sz w:val="22"/>
                <w:szCs w:val="22"/>
              </w:rPr>
              <w:tag w:val="goog_rdk_18"/>
              <w:id w:val="-1511898642"/>
            </w:sdtPr>
            <w:sdtEndPr/>
            <w:sdtContent>
              <w:customXmlDelRangeEnd w:id="5"/>
              <w:customXmlDelRangeStart w:id="6" w:author="Caryn Quinkert" w:date="2021-02-02T19:22:00Z"/>
            </w:sdtContent>
          </w:sdt>
          <w:customXmlDelRangeEnd w:id="6"/>
          <w:del w:id="7" w:author="Caryn Quinkert" w:date="2021-02-02T19:22:00Z">
            <w:r w:rsidRPr="00A221AB">
              <w:rPr>
                <w:rFonts w:ascii="Trebuchet MS" w:hAnsi="Trebuchet MS"/>
                <w:sz w:val="22"/>
                <w:szCs w:val="22"/>
              </w:rPr>
              <w:delText>dues or a donation.</w:delText>
            </w:r>
          </w:del>
        </w:sdtContent>
      </w:sdt>
    </w:p>
    <w:p w:rsidR="00692C87" w:rsidRPr="00A221AB" w:rsidRDefault="00692C87" w:rsidP="00692C87">
      <w:pPr>
        <w:keepNext/>
        <w:numPr>
          <w:ilvl w:val="0"/>
          <w:numId w:val="1"/>
        </w:numPr>
        <w:pBdr>
          <w:top w:val="nil"/>
          <w:left w:val="nil"/>
          <w:bottom w:val="nil"/>
          <w:right w:val="nil"/>
          <w:between w:val="nil"/>
        </w:pBdr>
        <w:spacing w:before="120" w:line="240" w:lineRule="auto"/>
        <w:rPr>
          <w:rFonts w:ascii="Trebuchet MS" w:hAnsi="Trebuchet MS"/>
          <w:sz w:val="22"/>
          <w:szCs w:val="22"/>
        </w:rPr>
      </w:pPr>
      <w:r w:rsidRPr="00A221AB">
        <w:rPr>
          <w:rFonts w:ascii="Trebuchet MS" w:eastAsia="Garamond" w:hAnsi="Trebuchet MS"/>
          <w:b/>
          <w:i/>
          <w:color w:val="000000"/>
          <w:sz w:val="22"/>
          <w:szCs w:val="22"/>
        </w:rPr>
        <w:lastRenderedPageBreak/>
        <w:t>Section 2—Privileges and Responsibilities</w:t>
      </w:r>
    </w:p>
    <w:p w:rsidR="00692C87" w:rsidRDefault="0050623A" w:rsidP="00692C87">
      <w:pPr>
        <w:rPr>
          <w:rFonts w:ascii="Trebuchet MS" w:hAnsi="Trebuchet MS"/>
          <w:sz w:val="22"/>
          <w:szCs w:val="22"/>
        </w:rPr>
      </w:pPr>
      <w:sdt>
        <w:sdtPr>
          <w:rPr>
            <w:rFonts w:ascii="Trebuchet MS" w:hAnsi="Trebuchet MS"/>
            <w:sz w:val="22"/>
            <w:szCs w:val="22"/>
          </w:rPr>
          <w:tag w:val="goog_rdk_20"/>
          <w:id w:val="-1090782649"/>
        </w:sdtPr>
        <w:sdtEndPr/>
        <w:sdtContent>
          <w:del w:id="8" w:author="Caryn Quinkert" w:date="2021-02-02T19:23:00Z">
            <w:r w:rsidR="00692C87" w:rsidRPr="00A221AB">
              <w:rPr>
                <w:rFonts w:ascii="Trebuchet MS" w:hAnsi="Trebuchet MS"/>
                <w:sz w:val="22"/>
                <w:szCs w:val="22"/>
              </w:rPr>
              <w:delText xml:space="preserve">Active members shall be those members in good </w:delText>
            </w:r>
          </w:del>
          <w:sdt>
            <w:sdtPr>
              <w:rPr>
                <w:rFonts w:ascii="Trebuchet MS" w:hAnsi="Trebuchet MS"/>
                <w:sz w:val="22"/>
                <w:szCs w:val="22"/>
              </w:rPr>
              <w:tag w:val="goog_rdk_21"/>
              <w:id w:val="-638583296"/>
            </w:sdtPr>
            <w:sdtEndPr/>
            <w:sdtContent/>
          </w:sdt>
          <w:del w:id="9" w:author="Caryn Quinkert" w:date="2021-02-02T19:23:00Z">
            <w:r w:rsidR="00692C87" w:rsidRPr="00A221AB">
              <w:rPr>
                <w:rFonts w:ascii="Trebuchet MS" w:hAnsi="Trebuchet MS"/>
                <w:sz w:val="22"/>
                <w:szCs w:val="22"/>
              </w:rPr>
              <w:delText>standing</w:delText>
            </w:r>
          </w:del>
        </w:sdtContent>
      </w:sdt>
      <w:r w:rsidR="00692C87" w:rsidRPr="00A221AB">
        <w:rPr>
          <w:rFonts w:ascii="Trebuchet MS" w:hAnsi="Trebuchet MS"/>
          <w:sz w:val="22"/>
          <w:szCs w:val="22"/>
        </w:rPr>
        <w:t xml:space="preserve">. </w:t>
      </w:r>
      <w:sdt>
        <w:sdtPr>
          <w:rPr>
            <w:rFonts w:ascii="Trebuchet MS" w:hAnsi="Trebuchet MS"/>
            <w:sz w:val="22"/>
            <w:szCs w:val="22"/>
          </w:rPr>
          <w:tag w:val="goog_rdk_22"/>
          <w:id w:val="-499355092"/>
        </w:sdtPr>
        <w:sdtEndPr/>
        <w:sdtContent>
          <w:del w:id="10" w:author="Caryn Quinkert" w:date="2021-02-02T19:24:00Z">
            <w:r w:rsidR="00692C87" w:rsidRPr="00A221AB">
              <w:rPr>
                <w:rFonts w:ascii="Trebuchet MS" w:hAnsi="Trebuchet MS"/>
                <w:sz w:val="22"/>
                <w:szCs w:val="22"/>
              </w:rPr>
              <w:delText>Active m</w:delText>
            </w:r>
          </w:del>
        </w:sdtContent>
      </w:sdt>
      <w:sdt>
        <w:sdtPr>
          <w:rPr>
            <w:rFonts w:ascii="Trebuchet MS" w:hAnsi="Trebuchet MS"/>
            <w:sz w:val="22"/>
            <w:szCs w:val="22"/>
          </w:rPr>
          <w:tag w:val="goog_rdk_23"/>
          <w:id w:val="1276751185"/>
        </w:sdtPr>
        <w:sdtEndPr/>
        <w:sdtContent>
          <w:ins w:id="11" w:author="Caryn Quinkert" w:date="2021-02-02T19:24:00Z">
            <w:r w:rsidR="00692C87" w:rsidRPr="00A221AB">
              <w:rPr>
                <w:rFonts w:ascii="Trebuchet MS" w:hAnsi="Trebuchet MS"/>
                <w:sz w:val="22"/>
                <w:szCs w:val="22"/>
              </w:rPr>
              <w:t>M</w:t>
            </w:r>
          </w:ins>
        </w:sdtContent>
      </w:sdt>
      <w:r w:rsidR="00692C87" w:rsidRPr="00A221AB">
        <w:rPr>
          <w:rFonts w:ascii="Trebuchet MS" w:hAnsi="Trebuchet MS"/>
          <w:sz w:val="22"/>
          <w:szCs w:val="22"/>
        </w:rPr>
        <w:t>embers shall be entitled to all the rights and privileges of this organization and shall share in its responsibilities, including voting rights in the General Membership meeting</w:t>
      </w:r>
      <w:sdt>
        <w:sdtPr>
          <w:rPr>
            <w:rFonts w:ascii="Trebuchet MS" w:hAnsi="Trebuchet MS"/>
            <w:sz w:val="22"/>
            <w:szCs w:val="22"/>
          </w:rPr>
          <w:tag w:val="goog_rdk_24"/>
          <w:id w:val="1289167884"/>
        </w:sdtPr>
        <w:sdtEndPr/>
        <w:sdtContent>
          <w:del w:id="12" w:author="Caryn Quinkert" w:date="2021-02-02T19:24:00Z">
            <w:r w:rsidR="00692C87" w:rsidRPr="00A221AB">
              <w:rPr>
                <w:rFonts w:ascii="Trebuchet MS" w:hAnsi="Trebuchet MS"/>
                <w:sz w:val="22"/>
                <w:szCs w:val="22"/>
              </w:rPr>
              <w:delText>,</w:delText>
            </w:r>
          </w:del>
        </w:sdtContent>
      </w:sdt>
      <w:sdt>
        <w:sdtPr>
          <w:rPr>
            <w:rFonts w:ascii="Trebuchet MS" w:hAnsi="Trebuchet MS"/>
            <w:sz w:val="22"/>
            <w:szCs w:val="22"/>
          </w:rPr>
          <w:tag w:val="goog_rdk_25"/>
          <w:id w:val="543338177"/>
        </w:sdtPr>
        <w:sdtEndPr/>
        <w:sdtContent>
          <w:ins w:id="13" w:author="Caryn Quinkert" w:date="2021-02-02T19:24:00Z">
            <w:r w:rsidR="00692C87" w:rsidRPr="00A221AB">
              <w:rPr>
                <w:rFonts w:ascii="Trebuchet MS" w:hAnsi="Trebuchet MS"/>
                <w:sz w:val="22"/>
                <w:szCs w:val="22"/>
              </w:rPr>
              <w:t>.</w:t>
            </w:r>
          </w:ins>
        </w:sdtContent>
      </w:sdt>
      <w:r w:rsidR="00692C87" w:rsidRPr="00A221AB">
        <w:rPr>
          <w:rFonts w:ascii="Trebuchet MS" w:hAnsi="Trebuchet MS"/>
          <w:sz w:val="22"/>
          <w:szCs w:val="22"/>
        </w:rPr>
        <w:t xml:space="preserve"> </w:t>
      </w:r>
      <w:sdt>
        <w:sdtPr>
          <w:rPr>
            <w:rFonts w:ascii="Trebuchet MS" w:hAnsi="Trebuchet MS"/>
            <w:sz w:val="22"/>
            <w:szCs w:val="22"/>
          </w:rPr>
          <w:tag w:val="goog_rdk_26"/>
          <w:id w:val="-1945759335"/>
        </w:sdtPr>
        <w:sdtEndPr/>
        <w:sdtContent>
          <w:del w:id="14" w:author="Caryn Quinkert" w:date="2021-02-02T19:25:00Z">
            <w:r w:rsidR="00692C87" w:rsidRPr="00A221AB">
              <w:rPr>
                <w:rFonts w:ascii="Trebuchet MS" w:hAnsi="Trebuchet MS"/>
                <w:sz w:val="22"/>
                <w:szCs w:val="22"/>
              </w:rPr>
              <w:delText xml:space="preserve">provided that membership dues or a donation have been received at least 30 days prior to the General Membership Meeting. </w:delText>
            </w:r>
          </w:del>
        </w:sdtContent>
      </w:sdt>
      <w:sdt>
        <w:sdtPr>
          <w:rPr>
            <w:rFonts w:ascii="Trebuchet MS" w:hAnsi="Trebuchet MS"/>
            <w:sz w:val="22"/>
            <w:szCs w:val="22"/>
          </w:rPr>
          <w:tag w:val="goog_rdk_27"/>
          <w:id w:val="1811125599"/>
        </w:sdtPr>
        <w:sdtEndPr/>
        <w:sdtContent>
          <w:ins w:id="15" w:author="Caryn Quinkert" w:date="2021-02-02T19:25:00Z">
            <w:r w:rsidR="00692C87" w:rsidRPr="00A221AB">
              <w:rPr>
                <w:rFonts w:ascii="Trebuchet MS" w:hAnsi="Trebuchet MS"/>
                <w:sz w:val="22"/>
                <w:szCs w:val="22"/>
              </w:rPr>
              <w:t xml:space="preserve">Each Member of The Arc is entitled to one vote.  </w:t>
            </w:r>
          </w:ins>
        </w:sdtContent>
      </w:sdt>
      <w:r w:rsidR="00692C87" w:rsidRPr="00A221AB">
        <w:rPr>
          <w:rFonts w:ascii="Trebuchet MS" w:hAnsi="Trebuchet MS"/>
          <w:sz w:val="22"/>
          <w:szCs w:val="22"/>
        </w:rPr>
        <w:t xml:space="preserve">Membership in this organization includes additional membership in The Arc of Colorado and The Arc </w:t>
      </w:r>
      <w:sdt>
        <w:sdtPr>
          <w:rPr>
            <w:rFonts w:ascii="Trebuchet MS" w:hAnsi="Trebuchet MS"/>
            <w:sz w:val="22"/>
            <w:szCs w:val="22"/>
          </w:rPr>
          <w:tag w:val="goog_rdk_28"/>
          <w:id w:val="-1310707290"/>
        </w:sdtPr>
        <w:sdtEndPr/>
        <w:sdtContent/>
      </w:sdt>
      <w:r w:rsidR="00692C87" w:rsidRPr="00A221AB">
        <w:rPr>
          <w:rFonts w:ascii="Trebuchet MS" w:hAnsi="Trebuchet MS"/>
          <w:sz w:val="22"/>
          <w:szCs w:val="22"/>
        </w:rPr>
        <w:t>national organization).</w:t>
      </w:r>
    </w:p>
    <w:p w:rsidR="006308DD" w:rsidRDefault="006308DD" w:rsidP="006308DD">
      <w:pPr>
        <w:ind w:left="0" w:firstLine="0"/>
        <w:rPr>
          <w:rFonts w:ascii="Trebuchet MS" w:hAnsi="Trebuchet MS"/>
          <w:sz w:val="22"/>
          <w:szCs w:val="22"/>
        </w:rPr>
      </w:pPr>
    </w:p>
    <w:p w:rsidR="006308DD" w:rsidRPr="006308DD" w:rsidRDefault="006308DD" w:rsidP="006308DD">
      <w:pPr>
        <w:ind w:left="0" w:firstLine="0"/>
        <w:rPr>
          <w:rFonts w:ascii="Trebuchet MS" w:hAnsi="Trebuchet MS"/>
          <w:i/>
          <w:color w:val="0070C0"/>
          <w:sz w:val="22"/>
          <w:szCs w:val="22"/>
        </w:rPr>
      </w:pPr>
      <w:r>
        <w:rPr>
          <w:rFonts w:ascii="Trebuchet MS" w:hAnsi="Trebuchet MS"/>
          <w:sz w:val="22"/>
          <w:szCs w:val="22"/>
        </w:rPr>
        <w:tab/>
      </w:r>
      <w:r w:rsidRPr="006308DD">
        <w:rPr>
          <w:rFonts w:ascii="Trebuchet MS" w:hAnsi="Trebuchet MS"/>
          <w:i/>
          <w:color w:val="0070C0"/>
          <w:sz w:val="22"/>
          <w:szCs w:val="22"/>
        </w:rPr>
        <w:t>Plain Language: Each member can vote</w:t>
      </w:r>
      <w:r>
        <w:rPr>
          <w:rFonts w:ascii="Trebuchet MS" w:hAnsi="Trebuchet MS"/>
          <w:i/>
          <w:color w:val="0070C0"/>
          <w:sz w:val="22"/>
          <w:szCs w:val="22"/>
        </w:rPr>
        <w:t xml:space="preserve"> at the Annual Meeting</w:t>
      </w:r>
      <w:r w:rsidRPr="006308DD">
        <w:rPr>
          <w:rFonts w:ascii="Trebuchet MS" w:hAnsi="Trebuchet MS"/>
          <w:i/>
          <w:color w:val="0070C0"/>
          <w:sz w:val="22"/>
          <w:szCs w:val="22"/>
        </w:rPr>
        <w:t>.  Members also belong to The Arc of Colorado and The Arc US.</w:t>
      </w:r>
    </w:p>
    <w:p w:rsidR="00692C87" w:rsidRPr="00A221AB" w:rsidRDefault="00692C87" w:rsidP="00692C87">
      <w:pPr>
        <w:keepNext/>
        <w:numPr>
          <w:ilvl w:val="0"/>
          <w:numId w:val="1"/>
        </w:numPr>
        <w:pBdr>
          <w:top w:val="nil"/>
          <w:left w:val="nil"/>
          <w:bottom w:val="nil"/>
          <w:right w:val="nil"/>
          <w:between w:val="nil"/>
        </w:pBdr>
        <w:spacing w:before="120" w:line="240" w:lineRule="auto"/>
        <w:rPr>
          <w:rFonts w:ascii="Trebuchet MS" w:eastAsia="Garamond" w:hAnsi="Trebuchet MS"/>
          <w:b/>
          <w:i/>
          <w:color w:val="000000"/>
          <w:sz w:val="22"/>
          <w:szCs w:val="22"/>
        </w:rPr>
      </w:pPr>
      <w:r w:rsidRPr="00A221AB">
        <w:rPr>
          <w:rFonts w:ascii="Trebuchet MS" w:eastAsia="Garamond" w:hAnsi="Trebuchet MS"/>
          <w:b/>
          <w:i/>
          <w:color w:val="000000"/>
          <w:sz w:val="22"/>
          <w:szCs w:val="22"/>
        </w:rPr>
        <w:t>Section 3—</w:t>
      </w:r>
      <w:sdt>
        <w:sdtPr>
          <w:rPr>
            <w:rFonts w:ascii="Trebuchet MS" w:hAnsi="Trebuchet MS"/>
            <w:sz w:val="22"/>
            <w:szCs w:val="22"/>
          </w:rPr>
          <w:tag w:val="goog_rdk_29"/>
          <w:id w:val="-2071712937"/>
        </w:sdtPr>
        <w:sdtEndPr/>
        <w:sdtContent>
          <w:ins w:id="16" w:author="Caryn Quinkert" w:date="2021-02-02T19:25:00Z">
            <w:r w:rsidRPr="00A221AB">
              <w:rPr>
                <w:rFonts w:ascii="Trebuchet MS" w:eastAsia="Garamond" w:hAnsi="Trebuchet MS"/>
                <w:b/>
                <w:i/>
                <w:color w:val="000000"/>
                <w:sz w:val="22"/>
                <w:szCs w:val="22"/>
              </w:rPr>
              <w:t xml:space="preserve">Resignation and </w:t>
            </w:r>
          </w:ins>
        </w:sdtContent>
      </w:sdt>
      <w:r w:rsidRPr="00A221AB">
        <w:rPr>
          <w:rFonts w:ascii="Trebuchet MS" w:eastAsia="Garamond" w:hAnsi="Trebuchet MS"/>
          <w:b/>
          <w:i/>
          <w:color w:val="000000"/>
          <w:sz w:val="22"/>
          <w:szCs w:val="22"/>
        </w:rPr>
        <w:t xml:space="preserve">Termination </w:t>
      </w:r>
    </w:p>
    <w:p w:rsidR="00692C87" w:rsidRPr="00A221AB" w:rsidRDefault="0050623A" w:rsidP="00692C87">
      <w:pPr>
        <w:rPr>
          <w:rFonts w:ascii="Trebuchet MS" w:hAnsi="Trebuchet MS"/>
          <w:sz w:val="22"/>
          <w:szCs w:val="22"/>
        </w:rPr>
      </w:pPr>
      <w:sdt>
        <w:sdtPr>
          <w:rPr>
            <w:rFonts w:ascii="Trebuchet MS" w:hAnsi="Trebuchet MS"/>
            <w:sz w:val="22"/>
            <w:szCs w:val="22"/>
          </w:rPr>
          <w:tag w:val="goog_rdk_31"/>
          <w:id w:val="-1889103931"/>
        </w:sdtPr>
        <w:sdtEndPr/>
        <w:sdtContent>
          <w:del w:id="17" w:author="Caryn Quinkert" w:date="2021-02-02T19:25:00Z">
            <w:r w:rsidR="00692C87" w:rsidRPr="00A221AB">
              <w:rPr>
                <w:rFonts w:ascii="Trebuchet MS" w:hAnsi="Trebuchet MS"/>
                <w:sz w:val="22"/>
                <w:szCs w:val="22"/>
              </w:rPr>
              <w:delText xml:space="preserve">Members who </w:delText>
            </w:r>
          </w:del>
          <w:sdt>
            <w:sdtPr>
              <w:rPr>
                <w:rFonts w:ascii="Trebuchet MS" w:hAnsi="Trebuchet MS"/>
                <w:sz w:val="22"/>
                <w:szCs w:val="22"/>
              </w:rPr>
              <w:tag w:val="goog_rdk_32"/>
              <w:id w:val="-334610167"/>
            </w:sdtPr>
            <w:sdtEndPr/>
            <w:sdtContent/>
          </w:sdt>
          <w:del w:id="18" w:author="Caryn Quinkert" w:date="2021-02-02T19:25:00Z">
            <w:r w:rsidR="00692C87" w:rsidRPr="00A221AB">
              <w:rPr>
                <w:rFonts w:ascii="Trebuchet MS" w:hAnsi="Trebuchet MS"/>
                <w:sz w:val="22"/>
                <w:szCs w:val="22"/>
              </w:rPr>
              <w:delText>do not make a donation or pay membership dues more than 90 days after their membership expires shall be dropped from the membership roll</w:delText>
            </w:r>
          </w:del>
        </w:sdtContent>
      </w:sdt>
      <w:r w:rsidR="00692C87" w:rsidRPr="00A221AB">
        <w:rPr>
          <w:rFonts w:ascii="Trebuchet MS" w:hAnsi="Trebuchet MS"/>
          <w:sz w:val="22"/>
          <w:szCs w:val="22"/>
        </w:rPr>
        <w:t xml:space="preserve">A member may resign at any time with written notice </w:t>
      </w:r>
      <w:sdt>
        <w:sdtPr>
          <w:rPr>
            <w:rFonts w:ascii="Trebuchet MS" w:hAnsi="Trebuchet MS"/>
            <w:sz w:val="22"/>
            <w:szCs w:val="22"/>
          </w:rPr>
          <w:tag w:val="goog_rdk_33"/>
          <w:id w:val="-770395236"/>
        </w:sdtPr>
        <w:sdtEndPr/>
        <w:sdtContent>
          <w:del w:id="19" w:author="Caryn Quinkert" w:date="2021-02-02T19:26:00Z">
            <w:r w:rsidR="00692C87" w:rsidRPr="00A221AB">
              <w:rPr>
                <w:rFonts w:ascii="Trebuchet MS" w:hAnsi="Trebuchet MS"/>
                <w:sz w:val="22"/>
                <w:szCs w:val="22"/>
              </w:rPr>
              <w:delText>or by not paying the annual dues.</w:delText>
            </w:r>
          </w:del>
        </w:sdtContent>
      </w:sdt>
      <w:sdt>
        <w:sdtPr>
          <w:rPr>
            <w:rFonts w:ascii="Trebuchet MS" w:hAnsi="Trebuchet MS"/>
            <w:sz w:val="22"/>
            <w:szCs w:val="22"/>
          </w:rPr>
          <w:tag w:val="goog_rdk_34"/>
          <w:id w:val="-697006895"/>
        </w:sdtPr>
        <w:sdtEndPr/>
        <w:sdtContent>
          <w:ins w:id="20" w:author="Caryn Quinkert" w:date="2021-02-02T19:26:00Z">
            <w:r w:rsidR="00692C87" w:rsidRPr="00A221AB">
              <w:rPr>
                <w:rFonts w:ascii="Trebuchet MS" w:hAnsi="Trebuchet MS"/>
                <w:sz w:val="22"/>
                <w:szCs w:val="22"/>
              </w:rPr>
              <w:t>to The Arc.  Membership may be terminated by the Board of Directors for violations of The Arc’s Code of Ethics.</w:t>
            </w:r>
          </w:ins>
        </w:sdtContent>
      </w:sdt>
    </w:p>
    <w:sdt>
      <w:sdtPr>
        <w:rPr>
          <w:rFonts w:ascii="Trebuchet MS" w:hAnsi="Trebuchet MS"/>
          <w:sz w:val="22"/>
          <w:szCs w:val="22"/>
        </w:rPr>
        <w:tag w:val="goog_rdk_37"/>
        <w:id w:val="-1328747836"/>
      </w:sdtPr>
      <w:sdtEndPr/>
      <w:sdtContent>
        <w:p w:rsidR="006308DD" w:rsidRPr="006308DD" w:rsidRDefault="006308DD" w:rsidP="006308DD">
          <w:pPr>
            <w:keepNext/>
            <w:pBdr>
              <w:top w:val="nil"/>
              <w:left w:val="nil"/>
              <w:bottom w:val="nil"/>
              <w:right w:val="nil"/>
              <w:between w:val="nil"/>
            </w:pBdr>
            <w:spacing w:before="120" w:line="240" w:lineRule="auto"/>
            <w:ind w:left="0" w:firstLine="0"/>
            <w:rPr>
              <w:rFonts w:ascii="Trebuchet MS" w:eastAsia="Garamond" w:hAnsi="Trebuchet MS"/>
              <w:b/>
              <w:i/>
              <w:color w:val="0070C0"/>
              <w:sz w:val="22"/>
              <w:szCs w:val="22"/>
            </w:rPr>
          </w:pPr>
          <w:r>
            <w:rPr>
              <w:rFonts w:ascii="Trebuchet MS" w:hAnsi="Trebuchet MS"/>
              <w:sz w:val="22"/>
              <w:szCs w:val="22"/>
            </w:rPr>
            <w:tab/>
          </w:r>
          <w:r>
            <w:rPr>
              <w:rFonts w:ascii="Trebuchet MS" w:hAnsi="Trebuchet MS"/>
              <w:i/>
              <w:color w:val="0070C0"/>
              <w:sz w:val="22"/>
              <w:szCs w:val="22"/>
            </w:rPr>
            <w:t>Plain Language: Members can choose not to be members at any time. The Arc can take away membership if someone doesn’t follow The Arc’s Code of Ethics.</w:t>
          </w:r>
        </w:p>
        <w:p w:rsidR="00692C87" w:rsidRPr="00A221AB" w:rsidRDefault="00692C87" w:rsidP="00692C87">
          <w:pPr>
            <w:keepNext/>
            <w:numPr>
              <w:ilvl w:val="0"/>
              <w:numId w:val="1"/>
            </w:numPr>
            <w:pBdr>
              <w:top w:val="nil"/>
              <w:left w:val="nil"/>
              <w:bottom w:val="nil"/>
              <w:right w:val="nil"/>
              <w:between w:val="nil"/>
            </w:pBdr>
            <w:spacing w:before="120" w:line="240" w:lineRule="auto"/>
            <w:rPr>
              <w:del w:id="21" w:author="Caryn Quinkert" w:date="2021-02-02T19:26:00Z"/>
              <w:rFonts w:ascii="Trebuchet MS" w:eastAsia="Garamond" w:hAnsi="Trebuchet MS"/>
              <w:b/>
              <w:i/>
              <w:color w:val="000000"/>
              <w:sz w:val="22"/>
              <w:szCs w:val="22"/>
            </w:rPr>
          </w:pPr>
          <w:del w:id="22" w:author="Caryn Quinkert" w:date="2021-02-02T19:26:00Z">
            <w:r w:rsidRPr="00A221AB">
              <w:rPr>
                <w:rFonts w:ascii="Trebuchet MS" w:eastAsia="Garamond" w:hAnsi="Trebuchet MS"/>
                <w:b/>
                <w:i/>
                <w:color w:val="000000"/>
                <w:sz w:val="22"/>
                <w:szCs w:val="22"/>
              </w:rPr>
              <w:delText xml:space="preserve">Section 4—Types </w:delText>
            </w:r>
          </w:del>
        </w:p>
      </w:sdtContent>
    </w:sdt>
    <w:sdt>
      <w:sdtPr>
        <w:rPr>
          <w:rFonts w:ascii="Trebuchet MS" w:hAnsi="Trebuchet MS"/>
          <w:sz w:val="22"/>
          <w:szCs w:val="22"/>
        </w:rPr>
        <w:tag w:val="goog_rdk_40"/>
        <w:id w:val="-1085762485"/>
      </w:sdtPr>
      <w:sdtEndPr/>
      <w:sdtContent>
        <w:sdt>
          <w:sdtPr>
            <w:rPr>
              <w:rFonts w:ascii="Trebuchet MS" w:hAnsi="Trebuchet MS"/>
              <w:sz w:val="22"/>
              <w:szCs w:val="22"/>
            </w:rPr>
            <w:tag w:val="goog_rdk_38"/>
            <w:id w:val="-786889708"/>
          </w:sdtPr>
          <w:sdtEndPr/>
          <w:sdtContent>
            <w:p w:rsidR="00D60E15" w:rsidRPr="00A221AB" w:rsidRDefault="00692C87" w:rsidP="00692C87">
              <w:pPr>
                <w:rPr>
                  <w:rFonts w:ascii="Trebuchet MS" w:hAnsi="Trebuchet MS"/>
                  <w:sz w:val="22"/>
                  <w:szCs w:val="22"/>
                </w:rPr>
              </w:pPr>
              <w:del w:id="23" w:author="Caryn Quinkert" w:date="2021-02-02T19:26:00Z">
                <w:r w:rsidRPr="00A221AB">
                  <w:rPr>
                    <w:rFonts w:ascii="Trebuchet MS" w:hAnsi="Trebuchet MS"/>
                    <w:sz w:val="22"/>
                    <w:szCs w:val="22"/>
                  </w:rPr>
                  <w:delText xml:space="preserve">Membership in this organization may be on an individual or household basis. An individual membership is entitled to one vote and a household membership is entitled to two </w:delText>
                </w:r>
              </w:del>
              <w:sdt>
                <w:sdtPr>
                  <w:rPr>
                    <w:rFonts w:ascii="Trebuchet MS" w:hAnsi="Trebuchet MS"/>
                    <w:sz w:val="22"/>
                    <w:szCs w:val="22"/>
                  </w:rPr>
                  <w:tag w:val="goog_rdk_39"/>
                  <w:id w:val="-839546372"/>
                </w:sdtPr>
                <w:sdtEndPr/>
                <w:sdtContent/>
              </w:sdt>
              <w:del w:id="24" w:author="Caryn Quinkert" w:date="2021-02-02T19:26:00Z">
                <w:r w:rsidRPr="00A221AB">
                  <w:rPr>
                    <w:rFonts w:ascii="Trebuchet MS" w:hAnsi="Trebuchet MS"/>
                    <w:sz w:val="22"/>
                    <w:szCs w:val="22"/>
                  </w:rPr>
                  <w:delText>votes.</w:delText>
                </w:r>
              </w:del>
            </w:p>
            <w:p w:rsidR="00692C87" w:rsidRPr="00A221AB" w:rsidRDefault="0050623A" w:rsidP="00D60E15">
              <w:pPr>
                <w:ind w:left="0" w:firstLine="0"/>
                <w:rPr>
                  <w:rFonts w:ascii="Trebuchet MS" w:hAnsi="Trebuchet MS"/>
                  <w:sz w:val="22"/>
                  <w:szCs w:val="22"/>
                </w:rPr>
              </w:pPr>
            </w:p>
          </w:sdtContent>
        </w:sdt>
      </w:sdtContent>
    </w:sdt>
    <w:p w:rsidR="00692C87" w:rsidRPr="00A221AB" w:rsidRDefault="00692C87">
      <w:pPr>
        <w:rPr>
          <w:rFonts w:ascii="Trebuchet MS" w:hAnsi="Trebuchet MS"/>
          <w:sz w:val="22"/>
          <w:szCs w:val="22"/>
        </w:rPr>
      </w:pPr>
    </w:p>
    <w:p w:rsidR="00235B70" w:rsidRPr="00A221AB" w:rsidRDefault="00235B70" w:rsidP="00235B70">
      <w:pPr>
        <w:ind w:left="0" w:firstLine="0"/>
        <w:rPr>
          <w:rFonts w:ascii="Trebuchet MS" w:hAnsi="Trebuchet MS"/>
          <w:b/>
          <w:sz w:val="22"/>
          <w:szCs w:val="22"/>
        </w:rPr>
      </w:pPr>
      <w:r w:rsidRPr="00A221AB">
        <w:rPr>
          <w:rFonts w:ascii="Trebuchet MS" w:hAnsi="Trebuchet MS"/>
          <w:b/>
          <w:sz w:val="22"/>
          <w:szCs w:val="22"/>
        </w:rPr>
        <w:t>Article VII – Board of Directors</w:t>
      </w:r>
    </w:p>
    <w:p w:rsidR="00235B70" w:rsidRPr="00A221AB" w:rsidRDefault="00235B70" w:rsidP="00235B70">
      <w:pPr>
        <w:ind w:left="0" w:firstLine="0"/>
        <w:rPr>
          <w:rFonts w:ascii="Trebuchet MS" w:hAnsi="Trebuchet MS"/>
          <w:b/>
          <w:bCs/>
          <w:sz w:val="22"/>
          <w:szCs w:val="22"/>
        </w:rPr>
      </w:pPr>
    </w:p>
    <w:p w:rsidR="00692C87" w:rsidRPr="00A221AB" w:rsidRDefault="00692C87" w:rsidP="00235B70">
      <w:pPr>
        <w:ind w:left="0" w:firstLine="0"/>
        <w:rPr>
          <w:rFonts w:ascii="Trebuchet MS" w:hAnsi="Trebuchet MS"/>
          <w:b/>
          <w:bCs/>
          <w:sz w:val="22"/>
          <w:szCs w:val="22"/>
        </w:rPr>
      </w:pPr>
      <w:r w:rsidRPr="00A221AB">
        <w:rPr>
          <w:rFonts w:ascii="Trebuchet MS" w:hAnsi="Trebuchet MS"/>
          <w:b/>
          <w:bCs/>
          <w:sz w:val="22"/>
          <w:szCs w:val="22"/>
        </w:rPr>
        <w:t>Section 6 – Powers</w:t>
      </w:r>
    </w:p>
    <w:p w:rsidR="00692C87" w:rsidRPr="00A221AB" w:rsidRDefault="00692C87" w:rsidP="00692C87">
      <w:pPr>
        <w:rPr>
          <w:rFonts w:ascii="Trebuchet MS" w:eastAsiaTheme="minorHAnsi" w:hAnsi="Trebuchet MS" w:cstheme="minorBidi"/>
          <w:sz w:val="22"/>
          <w:szCs w:val="22"/>
          <w:lang w:bidi="ar-SA"/>
        </w:rPr>
      </w:pPr>
    </w:p>
    <w:p w:rsidR="00692C87" w:rsidRDefault="00692C87" w:rsidP="00235B70">
      <w:pPr>
        <w:ind w:left="0" w:firstLine="0"/>
        <w:rPr>
          <w:rFonts w:ascii="Trebuchet MS" w:hAnsi="Trebuchet MS"/>
          <w:sz w:val="22"/>
          <w:szCs w:val="22"/>
        </w:rPr>
      </w:pPr>
      <w:r w:rsidRPr="00A221AB">
        <w:rPr>
          <w:rFonts w:ascii="Trebuchet MS" w:hAnsi="Trebuchet MS"/>
          <w:sz w:val="22"/>
          <w:szCs w:val="22"/>
        </w:rPr>
        <w:t>Language was added to reflect the importance of strategy, governance and the mission.</w:t>
      </w:r>
    </w:p>
    <w:p w:rsidR="006308DD" w:rsidRDefault="006308DD" w:rsidP="00235B70">
      <w:pPr>
        <w:ind w:left="0" w:firstLine="0"/>
        <w:rPr>
          <w:rFonts w:ascii="Trebuchet MS" w:hAnsi="Trebuchet MS"/>
          <w:i/>
          <w:color w:val="0070C0"/>
          <w:sz w:val="22"/>
          <w:szCs w:val="22"/>
        </w:rPr>
      </w:pPr>
    </w:p>
    <w:p w:rsidR="00A847E6" w:rsidRPr="006308DD" w:rsidRDefault="00A847E6" w:rsidP="00235B70">
      <w:pPr>
        <w:ind w:left="0" w:firstLine="0"/>
        <w:rPr>
          <w:rFonts w:ascii="Trebuchet MS" w:hAnsi="Trebuchet MS"/>
          <w:i/>
          <w:color w:val="0070C0"/>
          <w:sz w:val="22"/>
          <w:szCs w:val="22"/>
        </w:rPr>
      </w:pPr>
      <w:r w:rsidRPr="006308DD">
        <w:rPr>
          <w:rFonts w:ascii="Trebuchet MS" w:hAnsi="Trebuchet MS"/>
          <w:i/>
          <w:color w:val="0070C0"/>
          <w:sz w:val="22"/>
          <w:szCs w:val="22"/>
        </w:rPr>
        <w:t>Plain Language: The Board is responsible for the future of The Arc and</w:t>
      </w:r>
      <w:r w:rsidR="006308DD">
        <w:rPr>
          <w:rFonts w:ascii="Trebuchet MS" w:hAnsi="Trebuchet MS"/>
          <w:i/>
          <w:color w:val="0070C0"/>
          <w:sz w:val="22"/>
          <w:szCs w:val="22"/>
        </w:rPr>
        <w:t xml:space="preserve"> can only spend money to help people with IDD.  It can only spend money if it has it.</w:t>
      </w:r>
    </w:p>
    <w:p w:rsidR="00D7678F" w:rsidRPr="00A221AB" w:rsidRDefault="00D7678F" w:rsidP="00235B70">
      <w:pPr>
        <w:keepNext/>
        <w:pBdr>
          <w:top w:val="nil"/>
          <w:left w:val="nil"/>
          <w:bottom w:val="nil"/>
          <w:right w:val="nil"/>
          <w:between w:val="nil"/>
        </w:pBdr>
        <w:spacing w:before="120" w:line="240" w:lineRule="auto"/>
        <w:ind w:left="0" w:firstLine="0"/>
        <w:rPr>
          <w:rFonts w:ascii="Trebuchet MS" w:hAnsi="Trebuchet MS"/>
          <w:sz w:val="22"/>
          <w:szCs w:val="22"/>
        </w:rPr>
      </w:pPr>
      <w:r w:rsidRPr="00A221AB">
        <w:rPr>
          <w:rFonts w:ascii="Trebuchet MS" w:eastAsia="Garamond" w:hAnsi="Trebuchet MS"/>
          <w:b/>
          <w:i/>
          <w:color w:val="000000"/>
          <w:sz w:val="22"/>
          <w:szCs w:val="22"/>
        </w:rPr>
        <w:t>Section 6—</w:t>
      </w:r>
      <w:sdt>
        <w:sdtPr>
          <w:rPr>
            <w:rFonts w:ascii="Trebuchet MS" w:hAnsi="Trebuchet MS"/>
            <w:sz w:val="22"/>
            <w:szCs w:val="22"/>
          </w:rPr>
          <w:tag w:val="goog_rdk_63"/>
          <w:id w:val="2107375171"/>
        </w:sdtPr>
        <w:sdtEndPr/>
        <w:sdtContent/>
      </w:sdt>
      <w:r w:rsidRPr="00A221AB">
        <w:rPr>
          <w:rFonts w:ascii="Trebuchet MS" w:eastAsia="Garamond" w:hAnsi="Trebuchet MS"/>
          <w:b/>
          <w:i/>
          <w:color w:val="000000"/>
          <w:sz w:val="22"/>
          <w:szCs w:val="22"/>
        </w:rPr>
        <w:t>Powers</w:t>
      </w:r>
    </w:p>
    <w:p w:rsidR="00D7678F" w:rsidRPr="00A221AB" w:rsidRDefault="00D7678F" w:rsidP="00235B70">
      <w:pPr>
        <w:ind w:left="0" w:firstLine="0"/>
        <w:rPr>
          <w:rFonts w:ascii="Trebuchet MS" w:hAnsi="Trebuchet MS"/>
          <w:sz w:val="22"/>
          <w:szCs w:val="22"/>
        </w:rPr>
      </w:pPr>
      <w:r w:rsidRPr="00A221AB">
        <w:rPr>
          <w:rFonts w:ascii="Trebuchet MS" w:hAnsi="Trebuchet MS"/>
          <w:sz w:val="22"/>
          <w:szCs w:val="22"/>
        </w:rPr>
        <w:t xml:space="preserve">The Board shall be responsible for the </w:t>
      </w:r>
      <w:sdt>
        <w:sdtPr>
          <w:rPr>
            <w:rFonts w:ascii="Trebuchet MS" w:hAnsi="Trebuchet MS"/>
            <w:sz w:val="22"/>
            <w:szCs w:val="22"/>
          </w:rPr>
          <w:tag w:val="goog_rdk_64"/>
          <w:id w:val="-1623370438"/>
        </w:sdtPr>
        <w:sdtEndPr/>
        <w:sdtContent>
          <w:ins w:id="25" w:author="Caryn Quinkert" w:date="2020-10-21T17:59:00Z">
            <w:r w:rsidRPr="00A221AB">
              <w:rPr>
                <w:rFonts w:ascii="Trebuchet MS" w:hAnsi="Trebuchet MS"/>
                <w:sz w:val="22"/>
                <w:szCs w:val="22"/>
              </w:rPr>
              <w:t xml:space="preserve">strategic direction, governance, </w:t>
            </w:r>
          </w:ins>
        </w:sdtContent>
      </w:sdt>
      <w:r w:rsidRPr="00A221AB">
        <w:rPr>
          <w:rFonts w:ascii="Trebuchet MS" w:hAnsi="Trebuchet MS"/>
          <w:sz w:val="22"/>
          <w:szCs w:val="22"/>
        </w:rPr>
        <w:t>business and policy decisions of the organization. The Board is authorized to expend funds of the organization</w:t>
      </w:r>
      <w:sdt>
        <w:sdtPr>
          <w:rPr>
            <w:rFonts w:ascii="Trebuchet MS" w:hAnsi="Trebuchet MS"/>
            <w:sz w:val="22"/>
            <w:szCs w:val="22"/>
          </w:rPr>
          <w:tag w:val="goog_rdk_65"/>
          <w:id w:val="-551232555"/>
        </w:sdtPr>
        <w:sdtEndPr/>
        <w:sdtContent>
          <w:ins w:id="26" w:author="Caryn Quinkert" w:date="2020-10-21T18:00:00Z">
            <w:r w:rsidRPr="00A221AB">
              <w:rPr>
                <w:rFonts w:ascii="Trebuchet MS" w:hAnsi="Trebuchet MS"/>
                <w:sz w:val="22"/>
                <w:szCs w:val="22"/>
              </w:rPr>
              <w:t xml:space="preserve"> in support of its mission and purpose,</w:t>
            </w:r>
          </w:ins>
        </w:sdtContent>
      </w:sdt>
      <w:r w:rsidRPr="00A221AB">
        <w:rPr>
          <w:rFonts w:ascii="Trebuchet MS" w:hAnsi="Trebuchet MS"/>
          <w:sz w:val="22"/>
          <w:szCs w:val="22"/>
        </w:rPr>
        <w:t xml:space="preserve"> </w:t>
      </w:r>
      <w:sdt>
        <w:sdtPr>
          <w:rPr>
            <w:rFonts w:ascii="Trebuchet MS" w:hAnsi="Trebuchet MS"/>
            <w:sz w:val="22"/>
            <w:szCs w:val="22"/>
          </w:rPr>
          <w:tag w:val="goog_rdk_66"/>
          <w:id w:val="-304855236"/>
        </w:sdtPr>
        <w:sdtEndPr/>
        <w:sdtContent>
          <w:del w:id="27" w:author="Caryn Quinkert" w:date="2020-10-21T18:01:00Z">
            <w:r w:rsidRPr="00A221AB">
              <w:rPr>
                <w:rFonts w:ascii="Trebuchet MS" w:hAnsi="Trebuchet MS"/>
                <w:sz w:val="22"/>
                <w:szCs w:val="22"/>
              </w:rPr>
              <w:delText xml:space="preserve">in any amount required to implement the policies of the organization, </w:delText>
            </w:r>
          </w:del>
        </w:sdtContent>
      </w:sdt>
      <w:r w:rsidRPr="00A221AB">
        <w:rPr>
          <w:rFonts w:ascii="Trebuchet MS" w:hAnsi="Trebuchet MS"/>
          <w:sz w:val="22"/>
          <w:szCs w:val="22"/>
        </w:rPr>
        <w:t>but may not exceed the net worth of the organization.</w:t>
      </w:r>
    </w:p>
    <w:p w:rsidR="00D7678F" w:rsidRPr="00A221AB" w:rsidRDefault="00D7678F" w:rsidP="00D7678F">
      <w:pPr>
        <w:rPr>
          <w:rFonts w:ascii="Trebuchet MS" w:hAnsi="Trebuchet MS"/>
          <w:sz w:val="22"/>
          <w:szCs w:val="22"/>
        </w:rPr>
      </w:pPr>
    </w:p>
    <w:p w:rsidR="006308DD" w:rsidRDefault="006308DD" w:rsidP="00235B70">
      <w:pPr>
        <w:ind w:left="0" w:firstLine="0"/>
        <w:rPr>
          <w:rFonts w:ascii="Trebuchet MS" w:hAnsi="Trebuchet MS"/>
          <w:b/>
          <w:sz w:val="22"/>
          <w:szCs w:val="22"/>
        </w:rPr>
      </w:pPr>
    </w:p>
    <w:p w:rsidR="00D7678F" w:rsidRPr="00A221AB" w:rsidRDefault="00D7678F" w:rsidP="00235B70">
      <w:pPr>
        <w:ind w:left="0" w:firstLine="0"/>
        <w:rPr>
          <w:rFonts w:ascii="Trebuchet MS" w:hAnsi="Trebuchet MS"/>
          <w:b/>
          <w:sz w:val="22"/>
          <w:szCs w:val="22"/>
        </w:rPr>
      </w:pPr>
      <w:r w:rsidRPr="00A221AB">
        <w:rPr>
          <w:rFonts w:ascii="Trebuchet MS" w:hAnsi="Trebuchet MS"/>
          <w:b/>
          <w:sz w:val="22"/>
          <w:szCs w:val="22"/>
        </w:rPr>
        <w:t>Article X – Committees</w:t>
      </w:r>
    </w:p>
    <w:p w:rsidR="00D7678F" w:rsidRPr="00A221AB" w:rsidRDefault="00D7678F" w:rsidP="00D7678F">
      <w:pPr>
        <w:rPr>
          <w:rFonts w:ascii="Trebuchet MS" w:eastAsiaTheme="minorHAnsi" w:hAnsi="Trebuchet MS" w:cstheme="minorBidi"/>
          <w:b/>
          <w:sz w:val="22"/>
          <w:szCs w:val="22"/>
          <w:lang w:bidi="ar-SA"/>
        </w:rPr>
      </w:pPr>
    </w:p>
    <w:p w:rsidR="00235B70" w:rsidRDefault="00D7678F" w:rsidP="00235B70">
      <w:pPr>
        <w:ind w:left="0" w:firstLine="0"/>
        <w:rPr>
          <w:rFonts w:ascii="Trebuchet MS" w:hAnsi="Trebuchet MS"/>
          <w:sz w:val="22"/>
          <w:szCs w:val="22"/>
        </w:rPr>
      </w:pPr>
      <w:r w:rsidRPr="00A221AB">
        <w:rPr>
          <w:rFonts w:ascii="Trebuchet MS" w:hAnsi="Trebuchet MS"/>
          <w:sz w:val="22"/>
          <w:szCs w:val="22"/>
        </w:rPr>
        <w:t>Added the Resource Development Committee in the opening paragraph, as well as adding it as Section 4; this change reflects the ongoing importance of this Committee.</w:t>
      </w:r>
    </w:p>
    <w:p w:rsidR="006308DD" w:rsidRDefault="006308DD" w:rsidP="00235B70">
      <w:pPr>
        <w:ind w:left="0" w:firstLine="0"/>
        <w:rPr>
          <w:rFonts w:ascii="Trebuchet MS" w:hAnsi="Trebuchet MS"/>
          <w:sz w:val="22"/>
          <w:szCs w:val="22"/>
        </w:rPr>
      </w:pPr>
    </w:p>
    <w:p w:rsidR="006308DD" w:rsidRPr="006308DD" w:rsidRDefault="006308DD" w:rsidP="00235B70">
      <w:pPr>
        <w:ind w:left="0" w:firstLine="0"/>
        <w:rPr>
          <w:rFonts w:ascii="Trebuchet MS" w:hAnsi="Trebuchet MS"/>
          <w:i/>
          <w:color w:val="0070C0"/>
          <w:sz w:val="22"/>
          <w:szCs w:val="22"/>
        </w:rPr>
      </w:pPr>
      <w:r>
        <w:rPr>
          <w:rFonts w:ascii="Trebuchet MS" w:hAnsi="Trebuchet MS"/>
          <w:i/>
          <w:color w:val="0070C0"/>
          <w:sz w:val="22"/>
          <w:szCs w:val="22"/>
        </w:rPr>
        <w:t>Plain Language: This part adds a new committee to the list that helps raise money for The Arc.</w:t>
      </w:r>
    </w:p>
    <w:p w:rsidR="00235B70" w:rsidRPr="00A221AB" w:rsidRDefault="00235B70" w:rsidP="00235B70">
      <w:pPr>
        <w:keepNext/>
        <w:pBdr>
          <w:top w:val="nil"/>
          <w:left w:val="nil"/>
          <w:bottom w:val="nil"/>
          <w:right w:val="nil"/>
          <w:between w:val="nil"/>
        </w:pBdr>
        <w:spacing w:before="400" w:line="260" w:lineRule="auto"/>
        <w:ind w:left="0" w:firstLine="0"/>
        <w:rPr>
          <w:rFonts w:ascii="Trebuchet MS" w:eastAsia="Libre Franklin" w:hAnsi="Trebuchet MS" w:cs="Libre Franklin"/>
          <w:b/>
          <w:bCs/>
          <w:color w:val="000000"/>
          <w:sz w:val="22"/>
          <w:szCs w:val="22"/>
        </w:rPr>
      </w:pPr>
      <w:bookmarkStart w:id="28" w:name="_Hlk71273463"/>
      <w:bookmarkStart w:id="29" w:name="_Hlk71274123"/>
      <w:r w:rsidRPr="00A221AB">
        <w:rPr>
          <w:rFonts w:ascii="Trebuchet MS" w:eastAsia="Libre Franklin" w:hAnsi="Trebuchet MS" w:cs="Libre Franklin"/>
          <w:b/>
          <w:bCs/>
          <w:color w:val="000000"/>
          <w:sz w:val="22"/>
          <w:szCs w:val="22"/>
        </w:rPr>
        <w:t>ARTICLE X—Committees</w:t>
      </w:r>
    </w:p>
    <w:p w:rsidR="00235B70" w:rsidRPr="00A221AB" w:rsidRDefault="0050623A" w:rsidP="00235B70">
      <w:pPr>
        <w:rPr>
          <w:rFonts w:ascii="Trebuchet MS" w:hAnsi="Trebuchet MS"/>
          <w:sz w:val="22"/>
          <w:szCs w:val="22"/>
        </w:rPr>
      </w:pPr>
      <w:sdt>
        <w:sdtPr>
          <w:rPr>
            <w:rFonts w:ascii="Trebuchet MS" w:hAnsi="Trebuchet MS"/>
            <w:sz w:val="22"/>
            <w:szCs w:val="22"/>
          </w:rPr>
          <w:tag w:val="goog_rdk_168"/>
          <w:id w:val="553504315"/>
        </w:sdtPr>
        <w:sdtEndPr/>
        <w:sdtContent>
          <w:r w:rsidR="00235B70" w:rsidRPr="00A221AB">
            <w:rPr>
              <w:rFonts w:ascii="Trebuchet MS" w:hAnsi="Trebuchet MS"/>
              <w:sz w:val="22"/>
              <w:szCs w:val="22"/>
            </w:rPr>
            <w:t xml:space="preserve">The </w:t>
          </w:r>
        </w:sdtContent>
      </w:sdt>
      <w:sdt>
        <w:sdtPr>
          <w:rPr>
            <w:rFonts w:ascii="Trebuchet MS" w:hAnsi="Trebuchet MS"/>
            <w:sz w:val="22"/>
            <w:szCs w:val="22"/>
          </w:rPr>
          <w:tag w:val="goog_rdk_169"/>
          <w:id w:val="458693588"/>
        </w:sdtPr>
        <w:sdtEndPr/>
        <w:sdtContent/>
      </w:sdt>
      <w:sdt>
        <w:sdtPr>
          <w:rPr>
            <w:rFonts w:ascii="Trebuchet MS" w:hAnsi="Trebuchet MS"/>
            <w:sz w:val="22"/>
            <w:szCs w:val="22"/>
          </w:rPr>
          <w:tag w:val="goog_rdk_170"/>
          <w:id w:val="-539590711"/>
        </w:sdtPr>
        <w:sdtEndPr/>
        <w:sdtContent>
          <w:r w:rsidR="00235B70" w:rsidRPr="00A221AB">
            <w:rPr>
              <w:rFonts w:ascii="Trebuchet MS" w:hAnsi="Trebuchet MS"/>
              <w:sz w:val="22"/>
              <w:szCs w:val="22"/>
            </w:rPr>
            <w:t>standing</w:t>
          </w:r>
        </w:sdtContent>
      </w:sdt>
      <w:sdt>
        <w:sdtPr>
          <w:rPr>
            <w:rFonts w:ascii="Trebuchet MS" w:hAnsi="Trebuchet MS"/>
            <w:sz w:val="22"/>
            <w:szCs w:val="22"/>
          </w:rPr>
          <w:tag w:val="goog_rdk_171"/>
          <w:id w:val="111560667"/>
        </w:sdtPr>
        <w:sdtEndPr/>
        <w:sdtContent>
          <w:r w:rsidR="00235B70" w:rsidRPr="00A221AB">
            <w:rPr>
              <w:rFonts w:ascii="Trebuchet MS" w:hAnsi="Trebuchet MS"/>
              <w:sz w:val="22"/>
              <w:szCs w:val="22"/>
            </w:rPr>
            <w:t xml:space="preserve"> committees of the Organization shall be the Executive Committee, the Finance</w:t>
          </w:r>
        </w:sdtContent>
      </w:sdt>
      <w:sdt>
        <w:sdtPr>
          <w:rPr>
            <w:rFonts w:ascii="Trebuchet MS" w:hAnsi="Trebuchet MS"/>
            <w:sz w:val="22"/>
            <w:szCs w:val="22"/>
          </w:rPr>
          <w:tag w:val="goog_rdk_172"/>
          <w:id w:val="-213583929"/>
        </w:sdtPr>
        <w:sdtEndPr/>
        <w:sdtContent>
          <w:sdt>
            <w:sdtPr>
              <w:rPr>
                <w:rFonts w:ascii="Trebuchet MS" w:hAnsi="Trebuchet MS"/>
                <w:sz w:val="22"/>
                <w:szCs w:val="22"/>
              </w:rPr>
              <w:tag w:val="goog_rdk_173"/>
              <w:id w:val="-48071937"/>
            </w:sdtPr>
            <w:sdtEndPr/>
            <w:sdtContent>
              <w:del w:id="30" w:author="Caryn Quinkert" w:date="2020-11-16T18:56:00Z">
                <w:r w:rsidR="00235B70" w:rsidRPr="00A221AB">
                  <w:rPr>
                    <w:rFonts w:ascii="Trebuchet MS" w:hAnsi="Trebuchet MS"/>
                    <w:sz w:val="22"/>
                    <w:szCs w:val="22"/>
                  </w:rPr>
                  <w:delText>/Investment</w:delText>
                </w:r>
              </w:del>
            </w:sdtContent>
          </w:sdt>
        </w:sdtContent>
      </w:sdt>
      <w:sdt>
        <w:sdtPr>
          <w:rPr>
            <w:rFonts w:ascii="Trebuchet MS" w:hAnsi="Trebuchet MS"/>
            <w:sz w:val="22"/>
            <w:szCs w:val="22"/>
          </w:rPr>
          <w:tag w:val="goog_rdk_174"/>
          <w:id w:val="-91083009"/>
        </w:sdtPr>
        <w:sdtEndPr/>
        <w:sdtContent>
          <w:r w:rsidR="00235B70" w:rsidRPr="00A221AB">
            <w:rPr>
              <w:rFonts w:ascii="Trebuchet MS" w:hAnsi="Trebuchet MS"/>
              <w:sz w:val="22"/>
              <w:szCs w:val="22"/>
            </w:rPr>
            <w:t xml:space="preserve"> Committee</w:t>
          </w:r>
        </w:sdtContent>
      </w:sdt>
      <w:sdt>
        <w:sdtPr>
          <w:rPr>
            <w:rFonts w:ascii="Trebuchet MS" w:hAnsi="Trebuchet MS"/>
            <w:sz w:val="22"/>
            <w:szCs w:val="22"/>
          </w:rPr>
          <w:tag w:val="goog_rdk_175"/>
          <w:id w:val="839975386"/>
        </w:sdtPr>
        <w:sdtEndPr/>
        <w:sdtContent>
          <w:ins w:id="31" w:author="Caryn Quinkert" w:date="2020-11-16T18:53:00Z">
            <w:r w:rsidR="00235B70" w:rsidRPr="00A221AB">
              <w:rPr>
                <w:rFonts w:ascii="Trebuchet MS" w:hAnsi="Trebuchet MS"/>
                <w:sz w:val="22"/>
                <w:szCs w:val="22"/>
              </w:rPr>
              <w:t>, Resource Development Committee,</w:t>
            </w:r>
          </w:ins>
        </w:sdtContent>
      </w:sdt>
      <w:sdt>
        <w:sdtPr>
          <w:rPr>
            <w:rFonts w:ascii="Trebuchet MS" w:hAnsi="Trebuchet MS"/>
            <w:sz w:val="22"/>
            <w:szCs w:val="22"/>
          </w:rPr>
          <w:tag w:val="goog_rdk_176"/>
          <w:id w:val="1334417485"/>
        </w:sdtPr>
        <w:sdtEndPr/>
        <w:sdtContent>
          <w:r w:rsidR="00235B70" w:rsidRPr="00A221AB">
            <w:rPr>
              <w:rFonts w:ascii="Trebuchet MS" w:hAnsi="Trebuchet MS"/>
              <w:sz w:val="22"/>
              <w:szCs w:val="22"/>
            </w:rPr>
            <w:t xml:space="preserve"> and the Governance Committee</w:t>
          </w:r>
        </w:sdtContent>
      </w:sdt>
      <w:r w:rsidR="00235B70" w:rsidRPr="00A221AB">
        <w:rPr>
          <w:rFonts w:ascii="Trebuchet MS" w:hAnsi="Trebuchet MS"/>
          <w:sz w:val="22"/>
          <w:szCs w:val="22"/>
        </w:rPr>
        <w:t xml:space="preserve">. The Board may establish other committees and task forces as required. </w:t>
      </w:r>
      <w:sdt>
        <w:sdtPr>
          <w:rPr>
            <w:rFonts w:ascii="Trebuchet MS" w:hAnsi="Trebuchet MS"/>
            <w:sz w:val="22"/>
            <w:szCs w:val="22"/>
          </w:rPr>
          <w:tag w:val="goog_rdk_177"/>
          <w:id w:val="597068427"/>
        </w:sdtPr>
        <w:sdtEndPr/>
        <w:sdtContent/>
      </w:sdt>
      <w:sdt>
        <w:sdtPr>
          <w:rPr>
            <w:rFonts w:ascii="Trebuchet MS" w:hAnsi="Trebuchet MS"/>
            <w:sz w:val="22"/>
            <w:szCs w:val="22"/>
          </w:rPr>
          <w:tag w:val="goog_rdk_178"/>
          <w:id w:val="1659962054"/>
        </w:sdtPr>
        <w:sdtEndPr/>
        <w:sdtContent>
          <w:r w:rsidR="00235B70" w:rsidRPr="00A221AB">
            <w:rPr>
              <w:rFonts w:ascii="Trebuchet MS" w:hAnsi="Trebuchet MS"/>
              <w:sz w:val="22"/>
              <w:szCs w:val="22"/>
            </w:rPr>
            <w:t>Unless</w:t>
          </w:r>
        </w:sdtContent>
      </w:sdt>
      <w:sdt>
        <w:sdtPr>
          <w:rPr>
            <w:rFonts w:ascii="Trebuchet MS" w:hAnsi="Trebuchet MS"/>
            <w:sz w:val="22"/>
            <w:szCs w:val="22"/>
          </w:rPr>
          <w:tag w:val="goog_rdk_179"/>
          <w:id w:val="1481736843"/>
        </w:sdtPr>
        <w:sdtEndPr/>
        <w:sdtContent>
          <w:r w:rsidR="00235B70" w:rsidRPr="00A221AB">
            <w:rPr>
              <w:rFonts w:ascii="Trebuchet MS" w:hAnsi="Trebuchet MS"/>
              <w:sz w:val="22"/>
              <w:szCs w:val="22"/>
            </w:rPr>
            <w:t xml:space="preserve"> otherwise stated in the Bylaws, appointment to committees is made by the President.</w:t>
          </w:r>
        </w:sdtContent>
      </w:sdt>
      <w:r w:rsidR="00235B70" w:rsidRPr="00A221AB">
        <w:rPr>
          <w:rFonts w:ascii="Trebuchet MS" w:hAnsi="Trebuchet MS"/>
          <w:sz w:val="22"/>
          <w:szCs w:val="22"/>
        </w:rPr>
        <w:t xml:space="preserve"> Committees are charged with making recommendations to the Board as a whole and may not act outside of full board authority, unless otherwise directed in the Bylaws.</w:t>
      </w:r>
    </w:p>
    <w:p w:rsidR="00235B70" w:rsidRPr="00A221AB" w:rsidRDefault="00235B70" w:rsidP="00235B70">
      <w:pPr>
        <w:keepNext/>
        <w:numPr>
          <w:ilvl w:val="0"/>
          <w:numId w:val="1"/>
        </w:numPr>
        <w:pBdr>
          <w:top w:val="nil"/>
          <w:left w:val="nil"/>
          <w:bottom w:val="nil"/>
          <w:right w:val="nil"/>
          <w:between w:val="nil"/>
        </w:pBdr>
        <w:spacing w:before="120" w:line="240" w:lineRule="auto"/>
        <w:rPr>
          <w:rFonts w:ascii="Trebuchet MS" w:eastAsia="Garamond" w:hAnsi="Trebuchet MS"/>
          <w:b/>
          <w:i/>
          <w:color w:val="000000"/>
          <w:sz w:val="22"/>
          <w:szCs w:val="22"/>
        </w:rPr>
      </w:pPr>
      <w:r w:rsidRPr="00A221AB">
        <w:rPr>
          <w:rFonts w:ascii="Trebuchet MS" w:eastAsia="Garamond" w:hAnsi="Trebuchet MS"/>
          <w:b/>
          <w:i/>
          <w:color w:val="000000"/>
          <w:sz w:val="22"/>
          <w:szCs w:val="22"/>
        </w:rPr>
        <w:lastRenderedPageBreak/>
        <w:t>Section 1—Executive Committee</w:t>
      </w:r>
    </w:p>
    <w:p w:rsidR="00235B70" w:rsidRPr="00A221AB" w:rsidRDefault="0050623A" w:rsidP="00235B70">
      <w:pPr>
        <w:rPr>
          <w:rFonts w:ascii="Trebuchet MS" w:hAnsi="Trebuchet MS"/>
          <w:sz w:val="22"/>
          <w:szCs w:val="22"/>
        </w:rPr>
      </w:pPr>
      <w:sdt>
        <w:sdtPr>
          <w:rPr>
            <w:rFonts w:ascii="Trebuchet MS" w:hAnsi="Trebuchet MS"/>
            <w:sz w:val="22"/>
            <w:szCs w:val="22"/>
          </w:rPr>
          <w:tag w:val="goog_rdk_180"/>
          <w:id w:val="1797024732"/>
        </w:sdtPr>
        <w:sdtEndPr/>
        <w:sdtContent>
          <w:r w:rsidR="00235B70" w:rsidRPr="00A221AB">
            <w:rPr>
              <w:rFonts w:ascii="Trebuchet MS" w:hAnsi="Trebuchet MS"/>
              <w:sz w:val="22"/>
              <w:szCs w:val="22"/>
            </w:rPr>
            <w:t>The Executive Committee</w:t>
          </w:r>
        </w:sdtContent>
      </w:sdt>
      <w:sdt>
        <w:sdtPr>
          <w:rPr>
            <w:rFonts w:ascii="Trebuchet MS" w:hAnsi="Trebuchet MS"/>
            <w:sz w:val="22"/>
            <w:szCs w:val="22"/>
          </w:rPr>
          <w:tag w:val="goog_rdk_181"/>
          <w:id w:val="535082335"/>
        </w:sdtPr>
        <w:sdtEndPr/>
        <w:sdtContent>
          <w:ins w:id="32" w:author="Caryn Quinkert" w:date="2020-11-16T18:55:00Z">
            <w:r w:rsidR="00235B70" w:rsidRPr="00A221AB">
              <w:rPr>
                <w:rFonts w:ascii="Trebuchet MS" w:hAnsi="Trebuchet MS"/>
                <w:sz w:val="22"/>
                <w:szCs w:val="22"/>
              </w:rPr>
              <w:t xml:space="preserve"> </w:t>
            </w:r>
          </w:ins>
        </w:sdtContent>
      </w:sdt>
      <w:sdt>
        <w:sdtPr>
          <w:rPr>
            <w:rFonts w:ascii="Trebuchet MS" w:hAnsi="Trebuchet MS"/>
            <w:sz w:val="22"/>
            <w:szCs w:val="22"/>
          </w:rPr>
          <w:tag w:val="goog_rdk_182"/>
          <w:id w:val="-1754429127"/>
        </w:sdtPr>
        <w:sdtEndPr/>
        <w:sdtContent>
          <w:sdt>
            <w:sdtPr>
              <w:rPr>
                <w:rFonts w:ascii="Trebuchet MS" w:hAnsi="Trebuchet MS"/>
                <w:sz w:val="22"/>
                <w:szCs w:val="22"/>
              </w:rPr>
              <w:tag w:val="goog_rdk_183"/>
              <w:id w:val="1434624247"/>
            </w:sdtPr>
            <w:sdtEndPr/>
            <w:sdtContent>
              <w:del w:id="33" w:author="Caryn Quinkert" w:date="2020-11-16T18:55:00Z">
                <w:r w:rsidR="00235B70" w:rsidRPr="00A221AB">
                  <w:rPr>
                    <w:rFonts w:ascii="Trebuchet MS" w:hAnsi="Trebuchet MS"/>
                    <w:sz w:val="22"/>
                    <w:szCs w:val="22"/>
                  </w:rPr>
                  <w:delText xml:space="preserve"> </w:delText>
                </w:r>
              </w:del>
            </w:sdtContent>
          </w:sdt>
        </w:sdtContent>
      </w:sdt>
      <w:sdt>
        <w:sdtPr>
          <w:rPr>
            <w:rFonts w:ascii="Trebuchet MS" w:hAnsi="Trebuchet MS"/>
            <w:sz w:val="22"/>
            <w:szCs w:val="22"/>
          </w:rPr>
          <w:tag w:val="goog_rdk_184"/>
          <w:id w:val="-1291743874"/>
        </w:sdtPr>
        <w:sdtEndPr/>
        <w:sdtContent>
          <w:r w:rsidR="00235B70" w:rsidRPr="00A221AB">
            <w:rPr>
              <w:rFonts w:ascii="Trebuchet MS" w:hAnsi="Trebuchet MS"/>
              <w:sz w:val="22"/>
              <w:szCs w:val="22"/>
            </w:rPr>
            <w:t>shall be comprised of the Officers of the Organization and</w:t>
          </w:r>
        </w:sdtContent>
      </w:sdt>
      <w:sdt>
        <w:sdtPr>
          <w:rPr>
            <w:rFonts w:ascii="Trebuchet MS" w:hAnsi="Trebuchet MS"/>
            <w:sz w:val="22"/>
            <w:szCs w:val="22"/>
          </w:rPr>
          <w:tag w:val="goog_rdk_185"/>
          <w:id w:val="2044792537"/>
        </w:sdtPr>
        <w:sdtEndPr/>
        <w:sdtContent>
          <w:ins w:id="34" w:author="Caryn Quinkert" w:date="2020-11-16T18:55:00Z">
            <w:r w:rsidR="00235B70" w:rsidRPr="00A221AB">
              <w:rPr>
                <w:rFonts w:ascii="Trebuchet MS" w:hAnsi="Trebuchet MS"/>
                <w:sz w:val="22"/>
                <w:szCs w:val="22"/>
              </w:rPr>
              <w:t xml:space="preserve"> if elected,</w:t>
            </w:r>
          </w:ins>
        </w:sdtContent>
      </w:sdt>
      <w:sdt>
        <w:sdtPr>
          <w:rPr>
            <w:rFonts w:ascii="Trebuchet MS" w:hAnsi="Trebuchet MS"/>
            <w:sz w:val="22"/>
            <w:szCs w:val="22"/>
          </w:rPr>
          <w:tag w:val="goog_rdk_186"/>
          <w:id w:val="-485319456"/>
        </w:sdtPr>
        <w:sdtEndPr/>
        <w:sdtContent>
          <w:r w:rsidR="00235B70" w:rsidRPr="00A221AB">
            <w:rPr>
              <w:rFonts w:ascii="Trebuchet MS" w:hAnsi="Trebuchet MS"/>
              <w:sz w:val="22"/>
              <w:szCs w:val="22"/>
            </w:rPr>
            <w:t xml:space="preserve"> the Immediate Past </w:t>
          </w:r>
        </w:sdtContent>
      </w:sdt>
      <w:sdt>
        <w:sdtPr>
          <w:rPr>
            <w:rFonts w:ascii="Trebuchet MS" w:hAnsi="Trebuchet MS"/>
            <w:sz w:val="22"/>
            <w:szCs w:val="22"/>
          </w:rPr>
          <w:tag w:val="goog_rdk_187"/>
          <w:id w:val="-1601791337"/>
        </w:sdtPr>
        <w:sdtEndPr/>
        <w:sdtContent/>
      </w:sdt>
      <w:sdt>
        <w:sdtPr>
          <w:rPr>
            <w:rFonts w:ascii="Trebuchet MS" w:hAnsi="Trebuchet MS"/>
            <w:sz w:val="22"/>
            <w:szCs w:val="22"/>
          </w:rPr>
          <w:tag w:val="goog_rdk_188"/>
          <w:id w:val="-346404290"/>
        </w:sdtPr>
        <w:sdtEndPr/>
        <w:sdtContent>
          <w:r w:rsidR="00235B70" w:rsidRPr="00A221AB">
            <w:rPr>
              <w:rFonts w:ascii="Trebuchet MS" w:hAnsi="Trebuchet MS"/>
              <w:sz w:val="22"/>
              <w:szCs w:val="22"/>
            </w:rPr>
            <w:t>President</w:t>
          </w:r>
        </w:sdtContent>
      </w:sdt>
      <w:r w:rsidR="00235B70" w:rsidRPr="00A221AB">
        <w:rPr>
          <w:rFonts w:ascii="Trebuchet MS" w:hAnsi="Trebuchet MS"/>
          <w:sz w:val="22"/>
          <w:szCs w:val="22"/>
        </w:rPr>
        <w:t xml:space="preserve">. The Executive Committee shall be responsible for assisting the Board of Directors in fulfilling its responsibilities in accordance with its Board-approved Charter.  </w:t>
      </w:r>
    </w:p>
    <w:p w:rsidR="00235B70" w:rsidRPr="00A221AB" w:rsidRDefault="00235B70" w:rsidP="00235B70">
      <w:pPr>
        <w:keepNext/>
        <w:numPr>
          <w:ilvl w:val="0"/>
          <w:numId w:val="1"/>
        </w:numPr>
        <w:pBdr>
          <w:top w:val="nil"/>
          <w:left w:val="nil"/>
          <w:bottom w:val="nil"/>
          <w:right w:val="nil"/>
          <w:between w:val="nil"/>
        </w:pBdr>
        <w:spacing w:before="120" w:line="240" w:lineRule="auto"/>
        <w:rPr>
          <w:rFonts w:ascii="Trebuchet MS" w:eastAsia="Garamond" w:hAnsi="Trebuchet MS"/>
          <w:b/>
          <w:i/>
          <w:color w:val="000000"/>
          <w:sz w:val="22"/>
          <w:szCs w:val="22"/>
        </w:rPr>
      </w:pPr>
      <w:r w:rsidRPr="00A221AB">
        <w:rPr>
          <w:rFonts w:ascii="Trebuchet MS" w:eastAsia="Garamond" w:hAnsi="Trebuchet MS"/>
          <w:b/>
          <w:i/>
          <w:color w:val="000000"/>
          <w:sz w:val="22"/>
          <w:szCs w:val="22"/>
        </w:rPr>
        <w:t>Section 2—</w:t>
      </w:r>
      <w:sdt>
        <w:sdtPr>
          <w:rPr>
            <w:rFonts w:ascii="Trebuchet MS" w:hAnsi="Trebuchet MS"/>
            <w:sz w:val="22"/>
            <w:szCs w:val="22"/>
          </w:rPr>
          <w:tag w:val="goog_rdk_189"/>
          <w:id w:val="1339197504"/>
        </w:sdtPr>
        <w:sdtEndPr/>
        <w:sdtContent>
          <w:r w:rsidRPr="00A221AB">
            <w:rPr>
              <w:rFonts w:ascii="Trebuchet MS" w:eastAsia="Garamond" w:hAnsi="Trebuchet MS"/>
              <w:b/>
              <w:i/>
              <w:color w:val="000000"/>
              <w:sz w:val="22"/>
              <w:szCs w:val="22"/>
            </w:rPr>
            <w:t>Finance</w:t>
          </w:r>
        </w:sdtContent>
      </w:sdt>
      <w:sdt>
        <w:sdtPr>
          <w:rPr>
            <w:rFonts w:ascii="Trebuchet MS" w:hAnsi="Trebuchet MS"/>
            <w:sz w:val="22"/>
            <w:szCs w:val="22"/>
          </w:rPr>
          <w:tag w:val="goog_rdk_190"/>
          <w:id w:val="1031307148"/>
        </w:sdtPr>
        <w:sdtEndPr/>
        <w:sdtContent>
          <w:sdt>
            <w:sdtPr>
              <w:rPr>
                <w:rFonts w:ascii="Trebuchet MS" w:hAnsi="Trebuchet MS"/>
                <w:sz w:val="22"/>
                <w:szCs w:val="22"/>
              </w:rPr>
              <w:tag w:val="goog_rdk_191"/>
              <w:id w:val="1682767237"/>
            </w:sdtPr>
            <w:sdtEndPr/>
            <w:sdtContent>
              <w:del w:id="35" w:author="Caryn Quinkert" w:date="2020-11-16T18:56:00Z">
                <w:r w:rsidRPr="00A221AB">
                  <w:rPr>
                    <w:rFonts w:ascii="Trebuchet MS" w:eastAsia="Garamond" w:hAnsi="Trebuchet MS"/>
                    <w:b/>
                    <w:i/>
                    <w:color w:val="000000"/>
                    <w:sz w:val="22"/>
                    <w:szCs w:val="22"/>
                  </w:rPr>
                  <w:delText>/Investment</w:delText>
                </w:r>
              </w:del>
            </w:sdtContent>
          </w:sdt>
        </w:sdtContent>
      </w:sdt>
      <w:sdt>
        <w:sdtPr>
          <w:rPr>
            <w:rFonts w:ascii="Trebuchet MS" w:hAnsi="Trebuchet MS"/>
            <w:sz w:val="22"/>
            <w:szCs w:val="22"/>
          </w:rPr>
          <w:tag w:val="goog_rdk_192"/>
          <w:id w:val="-2017224001"/>
        </w:sdtPr>
        <w:sdtEndPr/>
        <w:sdtContent>
          <w:r w:rsidRPr="00A221AB">
            <w:rPr>
              <w:rFonts w:ascii="Trebuchet MS" w:eastAsia="Garamond" w:hAnsi="Trebuchet MS"/>
              <w:b/>
              <w:i/>
              <w:color w:val="000000"/>
              <w:sz w:val="22"/>
              <w:szCs w:val="22"/>
            </w:rPr>
            <w:t xml:space="preserve"> </w:t>
          </w:r>
        </w:sdtContent>
      </w:sdt>
      <w:sdt>
        <w:sdtPr>
          <w:rPr>
            <w:rFonts w:ascii="Trebuchet MS" w:hAnsi="Trebuchet MS"/>
            <w:sz w:val="22"/>
            <w:szCs w:val="22"/>
          </w:rPr>
          <w:tag w:val="goog_rdk_193"/>
          <w:id w:val="66078726"/>
        </w:sdtPr>
        <w:sdtEndPr/>
        <w:sdtContent/>
      </w:sdt>
      <w:sdt>
        <w:sdtPr>
          <w:rPr>
            <w:rFonts w:ascii="Trebuchet MS" w:hAnsi="Trebuchet MS"/>
            <w:sz w:val="22"/>
            <w:szCs w:val="22"/>
          </w:rPr>
          <w:tag w:val="goog_rdk_194"/>
          <w:id w:val="1808512618"/>
        </w:sdtPr>
        <w:sdtEndPr/>
        <w:sdtContent>
          <w:r w:rsidRPr="00A221AB">
            <w:rPr>
              <w:rFonts w:ascii="Trebuchet MS" w:eastAsia="Garamond" w:hAnsi="Trebuchet MS"/>
              <w:b/>
              <w:i/>
              <w:color w:val="000000"/>
              <w:sz w:val="22"/>
              <w:szCs w:val="22"/>
            </w:rPr>
            <w:t>Committee</w:t>
          </w:r>
        </w:sdtContent>
      </w:sdt>
    </w:p>
    <w:p w:rsidR="00235B70" w:rsidRPr="00A221AB" w:rsidRDefault="00235B70" w:rsidP="00235B70">
      <w:pPr>
        <w:rPr>
          <w:rFonts w:ascii="Trebuchet MS" w:hAnsi="Trebuchet MS"/>
          <w:sz w:val="22"/>
          <w:szCs w:val="22"/>
        </w:rPr>
      </w:pPr>
      <w:r w:rsidRPr="00A221AB">
        <w:rPr>
          <w:rFonts w:ascii="Trebuchet MS" w:hAnsi="Trebuchet MS"/>
          <w:sz w:val="22"/>
          <w:szCs w:val="22"/>
        </w:rPr>
        <w:t xml:space="preserve">The </w:t>
      </w:r>
      <w:sdt>
        <w:sdtPr>
          <w:rPr>
            <w:rFonts w:ascii="Trebuchet MS" w:hAnsi="Trebuchet MS"/>
            <w:sz w:val="22"/>
            <w:szCs w:val="22"/>
          </w:rPr>
          <w:tag w:val="goog_rdk_195"/>
          <w:id w:val="-1383939593"/>
        </w:sdtPr>
        <w:sdtEndPr/>
        <w:sdtContent>
          <w:r w:rsidRPr="00A221AB">
            <w:rPr>
              <w:rFonts w:ascii="Trebuchet MS" w:hAnsi="Trebuchet MS"/>
              <w:sz w:val="22"/>
              <w:szCs w:val="22"/>
            </w:rPr>
            <w:t>Finance</w:t>
          </w:r>
        </w:sdtContent>
      </w:sdt>
      <w:sdt>
        <w:sdtPr>
          <w:rPr>
            <w:rFonts w:ascii="Trebuchet MS" w:hAnsi="Trebuchet MS"/>
            <w:sz w:val="22"/>
            <w:szCs w:val="22"/>
          </w:rPr>
          <w:tag w:val="goog_rdk_196"/>
          <w:id w:val="1590580886"/>
        </w:sdtPr>
        <w:sdtEndPr/>
        <w:sdtContent>
          <w:sdt>
            <w:sdtPr>
              <w:rPr>
                <w:rFonts w:ascii="Trebuchet MS" w:hAnsi="Trebuchet MS"/>
                <w:sz w:val="22"/>
                <w:szCs w:val="22"/>
              </w:rPr>
              <w:tag w:val="goog_rdk_197"/>
              <w:id w:val="1980188131"/>
            </w:sdtPr>
            <w:sdtEndPr/>
            <w:sdtContent>
              <w:del w:id="36" w:author="Caryn Quinkert" w:date="2020-11-16T18:56:00Z">
                <w:r w:rsidRPr="00A221AB">
                  <w:rPr>
                    <w:rFonts w:ascii="Trebuchet MS" w:hAnsi="Trebuchet MS"/>
                    <w:sz w:val="22"/>
                    <w:szCs w:val="22"/>
                  </w:rPr>
                  <w:delText>/Investment</w:delText>
                </w:r>
              </w:del>
            </w:sdtContent>
          </w:sdt>
        </w:sdtContent>
      </w:sdt>
      <w:sdt>
        <w:sdtPr>
          <w:rPr>
            <w:rFonts w:ascii="Trebuchet MS" w:hAnsi="Trebuchet MS"/>
            <w:sz w:val="22"/>
            <w:szCs w:val="22"/>
          </w:rPr>
          <w:tag w:val="goog_rdk_198"/>
          <w:id w:val="161595051"/>
        </w:sdtPr>
        <w:sdtEndPr/>
        <w:sdtContent>
          <w:r w:rsidRPr="00A221AB">
            <w:rPr>
              <w:rFonts w:ascii="Trebuchet MS" w:hAnsi="Trebuchet MS"/>
              <w:sz w:val="22"/>
              <w:szCs w:val="22"/>
            </w:rPr>
            <w:t xml:space="preserve"> Committee</w:t>
          </w:r>
        </w:sdtContent>
      </w:sdt>
      <w:r w:rsidRPr="00A221AB">
        <w:rPr>
          <w:rFonts w:ascii="Trebuchet MS" w:hAnsi="Trebuchet MS"/>
          <w:sz w:val="22"/>
          <w:szCs w:val="22"/>
        </w:rPr>
        <w:t xml:space="preserve"> shall be responsible for assisting the Board of Directors of the organization in fulfilling its fiscal and oversight responsibilities in accordance with its Board-approved Charter. </w:t>
      </w:r>
    </w:p>
    <w:p w:rsidR="00235B70" w:rsidRPr="00A221AB" w:rsidRDefault="00235B70" w:rsidP="00235B70">
      <w:pPr>
        <w:keepNext/>
        <w:numPr>
          <w:ilvl w:val="0"/>
          <w:numId w:val="1"/>
        </w:numPr>
        <w:pBdr>
          <w:top w:val="nil"/>
          <w:left w:val="nil"/>
          <w:bottom w:val="nil"/>
          <w:right w:val="nil"/>
          <w:between w:val="nil"/>
        </w:pBdr>
        <w:spacing w:before="120" w:line="240" w:lineRule="auto"/>
        <w:rPr>
          <w:rFonts w:ascii="Trebuchet MS" w:hAnsi="Trebuchet MS"/>
          <w:sz w:val="22"/>
          <w:szCs w:val="22"/>
        </w:rPr>
      </w:pPr>
      <w:r w:rsidRPr="00A221AB">
        <w:rPr>
          <w:rFonts w:ascii="Trebuchet MS" w:eastAsia="Garamond" w:hAnsi="Trebuchet MS"/>
          <w:b/>
          <w:i/>
          <w:color w:val="000000"/>
          <w:sz w:val="22"/>
          <w:szCs w:val="22"/>
        </w:rPr>
        <w:t>Section 3—Governance Committee</w:t>
      </w:r>
    </w:p>
    <w:p w:rsidR="00235B70" w:rsidRPr="00A221AB" w:rsidRDefault="00235B70" w:rsidP="00235B70">
      <w:pPr>
        <w:rPr>
          <w:rFonts w:ascii="Trebuchet MS" w:hAnsi="Trebuchet MS"/>
          <w:sz w:val="22"/>
          <w:szCs w:val="22"/>
        </w:rPr>
      </w:pPr>
      <w:r w:rsidRPr="00A221AB">
        <w:rPr>
          <w:rFonts w:ascii="Trebuchet MS" w:hAnsi="Trebuchet MS"/>
          <w:sz w:val="22"/>
          <w:szCs w:val="22"/>
        </w:rPr>
        <w:t xml:space="preserve">The Governance Committee will assist the Board of Directors of the organization in fulfilling its oversight and fiduciary responsibilities in accordance with its Board-approved Charter. </w:t>
      </w:r>
    </w:p>
    <w:p w:rsidR="00235B70" w:rsidRPr="00A221AB" w:rsidRDefault="00235B70" w:rsidP="00235B70">
      <w:pPr>
        <w:rPr>
          <w:rFonts w:ascii="Trebuchet MS" w:hAnsi="Trebuchet MS"/>
          <w:sz w:val="22"/>
          <w:szCs w:val="22"/>
        </w:rPr>
      </w:pPr>
    </w:p>
    <w:p w:rsidR="00235B70" w:rsidRPr="00A221AB" w:rsidRDefault="00235B70" w:rsidP="00235B70">
      <w:pPr>
        <w:keepNext/>
        <w:numPr>
          <w:ilvl w:val="0"/>
          <w:numId w:val="1"/>
        </w:numPr>
        <w:pBdr>
          <w:top w:val="nil"/>
          <w:left w:val="nil"/>
          <w:bottom w:val="nil"/>
          <w:right w:val="nil"/>
          <w:between w:val="nil"/>
        </w:pBdr>
        <w:spacing w:before="120" w:line="240" w:lineRule="auto"/>
        <w:rPr>
          <w:rFonts w:ascii="Trebuchet MS" w:hAnsi="Trebuchet MS"/>
          <w:color w:val="FF0000"/>
          <w:sz w:val="22"/>
          <w:szCs w:val="22"/>
          <w:u w:val="single"/>
        </w:rPr>
      </w:pPr>
      <w:r w:rsidRPr="00A221AB">
        <w:rPr>
          <w:rFonts w:ascii="Trebuchet MS" w:eastAsia="Garamond" w:hAnsi="Trebuchet MS"/>
          <w:b/>
          <w:i/>
          <w:color w:val="FF0000"/>
          <w:sz w:val="22"/>
          <w:szCs w:val="22"/>
          <w:u w:val="single"/>
        </w:rPr>
        <w:t>Section 4 – Resource Development Committee</w:t>
      </w:r>
    </w:p>
    <w:p w:rsidR="00692C87" w:rsidRPr="00A221AB" w:rsidRDefault="00235B70" w:rsidP="00A221AB">
      <w:pPr>
        <w:rPr>
          <w:rFonts w:ascii="Trebuchet MS" w:hAnsi="Trebuchet MS"/>
          <w:color w:val="FF0000"/>
          <w:sz w:val="22"/>
          <w:szCs w:val="22"/>
          <w:u w:val="single"/>
        </w:rPr>
      </w:pPr>
      <w:r w:rsidRPr="00A221AB">
        <w:rPr>
          <w:rFonts w:ascii="Trebuchet MS" w:hAnsi="Trebuchet MS"/>
          <w:color w:val="FF0000"/>
          <w:sz w:val="22"/>
          <w:szCs w:val="22"/>
          <w:u w:val="single"/>
        </w:rPr>
        <w:t>The Resource Development Committee will guide the Board in development of fundraising strategies to help ensure the financial viability and stability of The Arc.</w:t>
      </w:r>
      <w:bookmarkEnd w:id="28"/>
      <w:bookmarkEnd w:id="29"/>
    </w:p>
    <w:sectPr w:rsidR="00692C87" w:rsidRPr="00A221AB" w:rsidSect="00D7678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7EA7D" w16cid:durableId="243F8825"/>
  <w16cid:commentId w16cid:paraId="0EBB83D9" w16cid:durableId="243F8824"/>
  <w16cid:commentId w16cid:paraId="4ABDC56B" w16cid:durableId="243F8823"/>
  <w16cid:commentId w16cid:paraId="6D4B6C71" w16cid:durableId="243F8822"/>
  <w16cid:commentId w16cid:paraId="018C0B56" w16cid:durableId="243F8821"/>
  <w16cid:commentId w16cid:paraId="749BA573" w16cid:durableId="243F8820"/>
  <w16cid:commentId w16cid:paraId="3D679924" w16cid:durableId="243F881F"/>
  <w16cid:commentId w16cid:paraId="4802E5DA" w16cid:durableId="243F8816"/>
  <w16cid:commentId w16cid:paraId="3685F57A" w16cid:durableId="243F8807"/>
  <w16cid:commentId w16cid:paraId="19E381AE" w16cid:durableId="243F8806"/>
  <w16cid:commentId w16cid:paraId="69D366F1" w16cid:durableId="243F8804"/>
  <w16cid:commentId w16cid:paraId="7BB37659" w16cid:durableId="243F8F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re Franklin">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ABB"/>
    <w:multiLevelType w:val="multilevel"/>
    <w:tmpl w:val="3CC49B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DA7D34"/>
    <w:multiLevelType w:val="hybridMultilevel"/>
    <w:tmpl w:val="345C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yn Quinkert">
    <w15:presenceInfo w15:providerId="None" w15:userId="Caryn Quin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87"/>
    <w:rsid w:val="00235B70"/>
    <w:rsid w:val="003D0571"/>
    <w:rsid w:val="0050623A"/>
    <w:rsid w:val="006308DD"/>
    <w:rsid w:val="00692C87"/>
    <w:rsid w:val="007343DC"/>
    <w:rsid w:val="009D2318"/>
    <w:rsid w:val="00A16E7C"/>
    <w:rsid w:val="00A221AB"/>
    <w:rsid w:val="00A847E6"/>
    <w:rsid w:val="00BF13F5"/>
    <w:rsid w:val="00CF01A4"/>
    <w:rsid w:val="00D60E15"/>
    <w:rsid w:val="00D7678F"/>
    <w:rsid w:val="00E0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BA48-3152-45A6-8F87-9F00C3B0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87"/>
    <w:pPr>
      <w:spacing w:after="0" w:line="260" w:lineRule="exact"/>
      <w:ind w:left="360" w:firstLine="360"/>
    </w:pPr>
    <w:rPr>
      <w:rFonts w:ascii="Garamond" w:eastAsia="Kozuka Mincho Pro R" w:hAnsi="Garamond" w:cs="Garamond"/>
      <w:sz w:val="20"/>
      <w:szCs w:val="20"/>
      <w:lang w:bidi="en-US"/>
    </w:rPr>
  </w:style>
  <w:style w:type="paragraph" w:styleId="Heading1">
    <w:name w:val="heading 1"/>
    <w:basedOn w:val="Normal"/>
    <w:link w:val="Heading1Char"/>
    <w:uiPriority w:val="9"/>
    <w:qFormat/>
    <w:rsid w:val="00A221AB"/>
    <w:pPr>
      <w:keepNext/>
      <w:keepLines/>
      <w:spacing w:before="280" w:line="240" w:lineRule="auto"/>
      <w:ind w:left="0" w:firstLine="0"/>
      <w:outlineLvl w:val="0"/>
    </w:pPr>
    <w:rPr>
      <w:rFonts w:asciiTheme="majorHAnsi" w:eastAsiaTheme="minorEastAsia" w:hAnsiTheme="majorHAnsi" w:cs="Times New Roman"/>
      <w:b/>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2C87"/>
    <w:pPr>
      <w:spacing w:after="0" w:line="240" w:lineRule="auto"/>
    </w:pPr>
    <w:rPr>
      <w:rFonts w:ascii="Garamond" w:eastAsia="Kozuka Mincho Pro R" w:hAnsi="Garamond" w:cs="Garamond"/>
      <w:sz w:val="20"/>
      <w:szCs w:val="20"/>
      <w:lang w:bidi="en-US"/>
    </w:rPr>
  </w:style>
  <w:style w:type="paragraph" w:styleId="ListParagraph">
    <w:name w:val="List Paragraph"/>
    <w:basedOn w:val="Normal"/>
    <w:uiPriority w:val="34"/>
    <w:qFormat/>
    <w:rsid w:val="00692C87"/>
    <w:pPr>
      <w:spacing w:after="160" w:line="256" w:lineRule="auto"/>
      <w:ind w:left="720" w:firstLine="0"/>
      <w:contextualSpacing/>
    </w:pPr>
    <w:rPr>
      <w:rFonts w:asciiTheme="minorHAnsi" w:eastAsiaTheme="minorHAnsi" w:hAnsiTheme="minorHAnsi" w:cstheme="minorBidi"/>
      <w:sz w:val="22"/>
      <w:szCs w:val="22"/>
      <w:lang w:bidi="ar-SA"/>
    </w:rPr>
  </w:style>
  <w:style w:type="character" w:styleId="CommentReference">
    <w:name w:val="annotation reference"/>
    <w:uiPriority w:val="99"/>
    <w:semiHidden/>
    <w:unhideWhenUsed/>
    <w:rsid w:val="00D7678F"/>
    <w:rPr>
      <w:sz w:val="16"/>
      <w:szCs w:val="16"/>
    </w:rPr>
  </w:style>
  <w:style w:type="paragraph" w:styleId="CommentText">
    <w:name w:val="annotation text"/>
    <w:basedOn w:val="Normal"/>
    <w:link w:val="CommentTextChar"/>
    <w:uiPriority w:val="99"/>
    <w:semiHidden/>
    <w:unhideWhenUsed/>
    <w:rsid w:val="00D7678F"/>
    <w:rPr>
      <w:lang w:val="x-none" w:eastAsia="x-none"/>
    </w:rPr>
  </w:style>
  <w:style w:type="character" w:customStyle="1" w:styleId="CommentTextChar">
    <w:name w:val="Comment Text Char"/>
    <w:basedOn w:val="DefaultParagraphFont"/>
    <w:link w:val="CommentText"/>
    <w:uiPriority w:val="99"/>
    <w:semiHidden/>
    <w:rsid w:val="00D7678F"/>
    <w:rPr>
      <w:rFonts w:ascii="Garamond" w:eastAsia="Kozuka Mincho Pro R" w:hAnsi="Garamond" w:cs="Garamond"/>
      <w:sz w:val="20"/>
      <w:szCs w:val="20"/>
      <w:lang w:val="x-none" w:eastAsia="x-none" w:bidi="en-US"/>
    </w:rPr>
  </w:style>
  <w:style w:type="paragraph" w:styleId="NoSpacing">
    <w:name w:val="No Spacing"/>
    <w:uiPriority w:val="1"/>
    <w:qFormat/>
    <w:rsid w:val="00CF01A4"/>
    <w:pPr>
      <w:spacing w:after="0" w:line="240" w:lineRule="auto"/>
    </w:pPr>
  </w:style>
  <w:style w:type="character" w:customStyle="1" w:styleId="Heading1Char">
    <w:name w:val="Heading 1 Char"/>
    <w:basedOn w:val="DefaultParagraphFont"/>
    <w:link w:val="Heading1"/>
    <w:uiPriority w:val="9"/>
    <w:rsid w:val="00A221AB"/>
    <w:rPr>
      <w:rFonts w:asciiTheme="majorHAnsi" w:eastAsiaTheme="minorEastAsia" w:hAnsiTheme="majorHAnsi" w:cs="Times New Roman"/>
      <w:b/>
    </w:rPr>
  </w:style>
  <w:style w:type="table" w:customStyle="1" w:styleId="Memotable">
    <w:name w:val="Memo table"/>
    <w:basedOn w:val="TableNormal"/>
    <w:uiPriority w:val="99"/>
    <w:rsid w:val="00A221AB"/>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A221AB"/>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line="240" w:lineRule="auto"/>
      <w:ind w:left="5040" w:right="288" w:firstLine="0"/>
      <w:jc w:val="center"/>
    </w:pPr>
    <w:rPr>
      <w:rFonts w:asciiTheme="majorHAnsi" w:eastAsiaTheme="minorEastAsia" w:hAnsiTheme="majorHAnsi" w:cs="Times New Roman"/>
      <w:color w:val="FFFFFF" w:themeColor="background1"/>
      <w:spacing w:val="-15"/>
      <w:sz w:val="32"/>
      <w:szCs w:val="22"/>
      <w:lang w:bidi="ar-SA"/>
    </w:rPr>
  </w:style>
  <w:style w:type="paragraph" w:styleId="Title">
    <w:name w:val="Title"/>
    <w:basedOn w:val="Normal"/>
    <w:link w:val="TitleChar"/>
    <w:uiPriority w:val="2"/>
    <w:qFormat/>
    <w:rsid w:val="00A221AB"/>
    <w:pPr>
      <w:keepNext/>
      <w:keepLines/>
      <w:spacing w:after="120" w:line="240" w:lineRule="auto"/>
      <w:ind w:left="-720" w:firstLine="0"/>
    </w:pPr>
    <w:rPr>
      <w:rFonts w:asciiTheme="majorHAnsi" w:eastAsiaTheme="minorEastAsia" w:hAnsiTheme="majorHAnsi" w:cs="Times New Roman"/>
      <w:b/>
      <w:kern w:val="28"/>
      <w:sz w:val="108"/>
      <w:szCs w:val="22"/>
      <w:lang w:bidi="ar-SA"/>
    </w:rPr>
  </w:style>
  <w:style w:type="character" w:customStyle="1" w:styleId="TitleChar">
    <w:name w:val="Title Char"/>
    <w:basedOn w:val="DefaultParagraphFont"/>
    <w:link w:val="Title"/>
    <w:uiPriority w:val="2"/>
    <w:rsid w:val="00A221AB"/>
    <w:rPr>
      <w:rFonts w:asciiTheme="majorHAnsi" w:eastAsiaTheme="minorEastAsia" w:hAnsiTheme="majorHAnsi" w:cs="Times New Roman"/>
      <w:b/>
      <w:kern w:val="28"/>
      <w:sz w:val="108"/>
    </w:rPr>
  </w:style>
  <w:style w:type="paragraph" w:styleId="BalloonText">
    <w:name w:val="Balloon Text"/>
    <w:basedOn w:val="Normal"/>
    <w:link w:val="BalloonTextChar"/>
    <w:uiPriority w:val="99"/>
    <w:semiHidden/>
    <w:unhideWhenUsed/>
    <w:rsid w:val="003D05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71"/>
    <w:rPr>
      <w:rFonts w:ascii="Segoe UI" w:eastAsia="Kozuka Mincho Pro R"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4558">
      <w:bodyDiv w:val="1"/>
      <w:marLeft w:val="0"/>
      <w:marRight w:val="0"/>
      <w:marTop w:val="0"/>
      <w:marBottom w:val="0"/>
      <w:divBdr>
        <w:top w:val="none" w:sz="0" w:space="0" w:color="auto"/>
        <w:left w:val="none" w:sz="0" w:space="0" w:color="auto"/>
        <w:bottom w:val="none" w:sz="0" w:space="0" w:color="auto"/>
        <w:right w:val="none" w:sz="0" w:space="0" w:color="auto"/>
      </w:divBdr>
    </w:div>
    <w:div w:id="1176655416">
      <w:bodyDiv w:val="1"/>
      <w:marLeft w:val="0"/>
      <w:marRight w:val="0"/>
      <w:marTop w:val="0"/>
      <w:marBottom w:val="0"/>
      <w:divBdr>
        <w:top w:val="none" w:sz="0" w:space="0" w:color="auto"/>
        <w:left w:val="none" w:sz="0" w:space="0" w:color="auto"/>
        <w:bottom w:val="none" w:sz="0" w:space="0" w:color="auto"/>
        <w:right w:val="none" w:sz="0" w:space="0" w:color="auto"/>
      </w:divBdr>
    </w:div>
    <w:div w:id="1594970729">
      <w:bodyDiv w:val="1"/>
      <w:marLeft w:val="0"/>
      <w:marRight w:val="0"/>
      <w:marTop w:val="0"/>
      <w:marBottom w:val="0"/>
      <w:divBdr>
        <w:top w:val="none" w:sz="0" w:space="0" w:color="auto"/>
        <w:left w:val="none" w:sz="0" w:space="0" w:color="auto"/>
        <w:bottom w:val="none" w:sz="0" w:space="0" w:color="auto"/>
        <w:right w:val="none" w:sz="0" w:space="0" w:color="auto"/>
      </w:divBdr>
    </w:div>
    <w:div w:id="16173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557001C4D645CABAA0D7BE7EDD19CC"/>
        <w:category>
          <w:name w:val="General"/>
          <w:gallery w:val="placeholder"/>
        </w:category>
        <w:types>
          <w:type w:val="bbPlcHdr"/>
        </w:types>
        <w:behaviors>
          <w:behavior w:val="content"/>
        </w:behaviors>
        <w:guid w:val="{3104D4E6-698E-454B-B68E-1E529D89F583}"/>
      </w:docPartPr>
      <w:docPartBody>
        <w:p w:rsidR="0096765E" w:rsidRDefault="003E0655" w:rsidP="003E0655">
          <w:pPr>
            <w:pStyle w:val="2B557001C4D645CABAA0D7BE7EDD19CC"/>
          </w:pPr>
          <w:r>
            <w:t>Memo</w:t>
          </w:r>
        </w:p>
      </w:docPartBody>
    </w:docPart>
    <w:docPart>
      <w:docPartPr>
        <w:name w:val="27D39F151D8B44FEB36670CFECA6FF63"/>
        <w:category>
          <w:name w:val="General"/>
          <w:gallery w:val="placeholder"/>
        </w:category>
        <w:types>
          <w:type w:val="bbPlcHdr"/>
        </w:types>
        <w:behaviors>
          <w:behavior w:val="content"/>
        </w:behaviors>
        <w:guid w:val="{DC47D83F-5796-4FFE-B294-E6109237B666}"/>
      </w:docPartPr>
      <w:docPartBody>
        <w:p w:rsidR="0096765E" w:rsidRDefault="003E0655" w:rsidP="003E0655">
          <w:pPr>
            <w:pStyle w:val="27D39F151D8B44FEB36670CFECA6FF63"/>
          </w:pPr>
          <w:r w:rsidRPr="006F57FD">
            <w:t>To:</w:t>
          </w:r>
        </w:p>
      </w:docPartBody>
    </w:docPart>
    <w:docPart>
      <w:docPartPr>
        <w:name w:val="C187E4E823534C0D81990DF0959A49E9"/>
        <w:category>
          <w:name w:val="General"/>
          <w:gallery w:val="placeholder"/>
        </w:category>
        <w:types>
          <w:type w:val="bbPlcHdr"/>
        </w:types>
        <w:behaviors>
          <w:behavior w:val="content"/>
        </w:behaviors>
        <w:guid w:val="{72ACBEB9-1C44-4029-AB0B-8DEFDAE46B94}"/>
      </w:docPartPr>
      <w:docPartBody>
        <w:p w:rsidR="0096765E" w:rsidRDefault="003E0655" w:rsidP="003E0655">
          <w:pPr>
            <w:pStyle w:val="C187E4E823534C0D81990DF0959A49E9"/>
          </w:pPr>
          <w:r w:rsidRPr="006F57FD">
            <w:t>From:</w:t>
          </w:r>
        </w:p>
      </w:docPartBody>
    </w:docPart>
    <w:docPart>
      <w:docPartPr>
        <w:name w:val="ADBB6071F0834AD1BA8DBD2C754BEAED"/>
        <w:category>
          <w:name w:val="General"/>
          <w:gallery w:val="placeholder"/>
        </w:category>
        <w:types>
          <w:type w:val="bbPlcHdr"/>
        </w:types>
        <w:behaviors>
          <w:behavior w:val="content"/>
        </w:behaviors>
        <w:guid w:val="{CE731E62-E764-4497-B0B8-4E610801022B}"/>
      </w:docPartPr>
      <w:docPartBody>
        <w:p w:rsidR="0096765E" w:rsidRDefault="003E0655" w:rsidP="003E0655">
          <w:pPr>
            <w:pStyle w:val="ADBB6071F0834AD1BA8DBD2C754BEAED"/>
          </w:pPr>
          <w:r w:rsidRPr="006F57FD">
            <w:t>Date:</w:t>
          </w:r>
        </w:p>
      </w:docPartBody>
    </w:docPart>
    <w:docPart>
      <w:docPartPr>
        <w:name w:val="F1F3AF3696884712A6ACDDF92B90CC3C"/>
        <w:category>
          <w:name w:val="General"/>
          <w:gallery w:val="placeholder"/>
        </w:category>
        <w:types>
          <w:type w:val="bbPlcHdr"/>
        </w:types>
        <w:behaviors>
          <w:behavior w:val="content"/>
        </w:behaviors>
        <w:guid w:val="{7A8C334E-6623-4E7B-BD4D-EB196C80365B}"/>
      </w:docPartPr>
      <w:docPartBody>
        <w:p w:rsidR="0096765E" w:rsidRDefault="003E0655" w:rsidP="003E0655">
          <w:pPr>
            <w:pStyle w:val="F1F3AF3696884712A6ACDDF92B90CC3C"/>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re Franklin">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5"/>
    <w:rsid w:val="00005D8E"/>
    <w:rsid w:val="003E0655"/>
    <w:rsid w:val="0096765E"/>
    <w:rsid w:val="00D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2590C0378140E0AC79FD0C02299B67">
    <w:name w:val="2A2590C0378140E0AC79FD0C02299B67"/>
    <w:rsid w:val="003E0655"/>
  </w:style>
  <w:style w:type="paragraph" w:customStyle="1" w:styleId="A441B4D967D14421A4E1582556CE7925">
    <w:name w:val="A441B4D967D14421A4E1582556CE7925"/>
    <w:rsid w:val="003E0655"/>
  </w:style>
  <w:style w:type="paragraph" w:customStyle="1" w:styleId="B151A6E0FEC84003B93A5F172A94A35B">
    <w:name w:val="B151A6E0FEC84003B93A5F172A94A35B"/>
    <w:rsid w:val="003E0655"/>
  </w:style>
  <w:style w:type="paragraph" w:customStyle="1" w:styleId="C3B4C6F678EA4B7BB9F63A2BBFBC3742">
    <w:name w:val="C3B4C6F678EA4B7BB9F63A2BBFBC3742"/>
    <w:rsid w:val="003E0655"/>
  </w:style>
  <w:style w:type="paragraph" w:customStyle="1" w:styleId="5C1F4D402E78496A9255157AC89D5FE5">
    <w:name w:val="5C1F4D402E78496A9255157AC89D5FE5"/>
    <w:rsid w:val="003E0655"/>
  </w:style>
  <w:style w:type="paragraph" w:customStyle="1" w:styleId="2B557001C4D645CABAA0D7BE7EDD19CC">
    <w:name w:val="2B557001C4D645CABAA0D7BE7EDD19CC"/>
    <w:rsid w:val="003E0655"/>
  </w:style>
  <w:style w:type="paragraph" w:customStyle="1" w:styleId="27D39F151D8B44FEB36670CFECA6FF63">
    <w:name w:val="27D39F151D8B44FEB36670CFECA6FF63"/>
    <w:rsid w:val="003E0655"/>
  </w:style>
  <w:style w:type="paragraph" w:customStyle="1" w:styleId="C187E4E823534C0D81990DF0959A49E9">
    <w:name w:val="C187E4E823534C0D81990DF0959A49E9"/>
    <w:rsid w:val="003E0655"/>
  </w:style>
  <w:style w:type="paragraph" w:customStyle="1" w:styleId="ADBB6071F0834AD1BA8DBD2C754BEAED">
    <w:name w:val="ADBB6071F0834AD1BA8DBD2C754BEAED"/>
    <w:rsid w:val="003E0655"/>
  </w:style>
  <w:style w:type="paragraph" w:customStyle="1" w:styleId="F1F3AF3696884712A6ACDDF92B90CC3C">
    <w:name w:val="F1F3AF3696884712A6ACDDF92B90CC3C"/>
    <w:rsid w:val="003E0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Quinkert</dc:creator>
  <cp:keywords/>
  <dc:description/>
  <cp:lastModifiedBy>Lori Ropa</cp:lastModifiedBy>
  <cp:revision>2</cp:revision>
  <dcterms:created xsi:type="dcterms:W3CDTF">2021-05-18T23:37:00Z</dcterms:created>
  <dcterms:modified xsi:type="dcterms:W3CDTF">2021-05-18T23:37:00Z</dcterms:modified>
</cp:coreProperties>
</file>